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EC100" w14:textId="77777777" w:rsidR="0049597E" w:rsidRDefault="0049597E" w:rsidP="00DA00A3">
      <w:pPr>
        <w:spacing w:after="60"/>
        <w:jc w:val="both"/>
        <w:rPr>
          <w:rFonts w:eastAsia="Times New Roman" w:cstheme="minorHAnsi"/>
          <w:b/>
          <w:snapToGrid w:val="0"/>
          <w:sz w:val="24"/>
          <w:szCs w:val="24"/>
          <w:lang w:val="en-US"/>
        </w:rPr>
      </w:pPr>
    </w:p>
    <w:p w14:paraId="046EC7B7" w14:textId="77777777" w:rsidR="001E49C1" w:rsidRPr="001E49C1" w:rsidRDefault="001E49C1" w:rsidP="0049597E">
      <w:pPr>
        <w:spacing w:after="60"/>
        <w:rPr>
          <w:rFonts w:eastAsia="Times New Roman" w:cstheme="minorHAnsi"/>
          <w:b/>
          <w:snapToGrid w:val="0"/>
          <w:sz w:val="24"/>
          <w:szCs w:val="24"/>
          <w:lang w:val="en-US"/>
        </w:rPr>
      </w:pPr>
    </w:p>
    <w:p w14:paraId="28F05920" w14:textId="3924F33F" w:rsidR="0049597E" w:rsidRPr="00FE2F58" w:rsidRDefault="0049597E" w:rsidP="0049597E">
      <w:pPr>
        <w:spacing w:after="60"/>
        <w:jc w:val="center"/>
        <w:rPr>
          <w:rFonts w:cstheme="minorHAnsi"/>
          <w:b/>
          <w:sz w:val="24"/>
          <w:szCs w:val="24"/>
        </w:rPr>
      </w:pPr>
      <w:r w:rsidRPr="003C4AB6">
        <w:rPr>
          <w:rFonts w:eastAsia="Times New Roman" w:cstheme="minorHAnsi"/>
          <w:b/>
          <w:snapToGrid w:val="0"/>
          <w:sz w:val="24"/>
          <w:szCs w:val="24"/>
        </w:rPr>
        <w:t xml:space="preserve">МИНИСТЕРСТВО НА </w:t>
      </w:r>
      <w:r w:rsidR="00FE2F58">
        <w:rPr>
          <w:rFonts w:eastAsia="Times New Roman" w:cstheme="minorHAnsi"/>
          <w:b/>
          <w:snapToGrid w:val="0"/>
          <w:sz w:val="24"/>
          <w:szCs w:val="24"/>
        </w:rPr>
        <w:t>ТУРИЗМА</w:t>
      </w:r>
    </w:p>
    <w:p w14:paraId="2797E975" w14:textId="77777777" w:rsidR="0049597E" w:rsidRPr="003C4AB6" w:rsidRDefault="0049597E" w:rsidP="0049597E">
      <w:pPr>
        <w:spacing w:after="120" w:line="240" w:lineRule="auto"/>
        <w:jc w:val="center"/>
        <w:rPr>
          <w:b/>
          <w:sz w:val="28"/>
          <w:szCs w:val="28"/>
        </w:rPr>
      </w:pPr>
    </w:p>
    <w:p w14:paraId="09E3F643" w14:textId="77777777" w:rsidR="0049597E" w:rsidRDefault="0049597E" w:rsidP="0049597E">
      <w:pPr>
        <w:spacing w:after="0" w:line="240" w:lineRule="auto"/>
        <w:jc w:val="center"/>
        <w:rPr>
          <w:b/>
          <w:sz w:val="28"/>
          <w:szCs w:val="28"/>
        </w:rPr>
      </w:pPr>
    </w:p>
    <w:p w14:paraId="096B2A21" w14:textId="4E81EFA9" w:rsidR="0049597E" w:rsidRPr="00352D2A" w:rsidRDefault="0049597E" w:rsidP="0049597E">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УСЛОВИЯ ЗА КАНДИДАТСТВАНЕ</w:t>
      </w:r>
      <w:r w:rsidR="00F65F56">
        <w:rPr>
          <w:rFonts w:ascii="Calibri" w:eastAsia="Calibri" w:hAnsi="Calibri" w:cs="Times New Roman"/>
          <w:b/>
          <w:sz w:val="28"/>
          <w:szCs w:val="28"/>
        </w:rPr>
        <w:t xml:space="preserve"> И ИЗПЪЛНЕНИЕ</w:t>
      </w:r>
    </w:p>
    <w:p w14:paraId="6F3BF9E5" w14:textId="220245DD" w:rsidR="0049597E" w:rsidRPr="00990DDD" w:rsidRDefault="0049597E" w:rsidP="0049597E">
      <w:pPr>
        <w:spacing w:after="0"/>
        <w:jc w:val="center"/>
        <w:rPr>
          <w:b/>
          <w:sz w:val="28"/>
          <w:szCs w:val="28"/>
        </w:rPr>
      </w:pPr>
      <w:r w:rsidRPr="00990DDD">
        <w:rPr>
          <w:rFonts w:ascii="Calibri" w:eastAsia="Calibri" w:hAnsi="Calibri" w:cs="Times New Roman"/>
          <w:b/>
          <w:sz w:val="28"/>
          <w:szCs w:val="28"/>
        </w:rPr>
        <w:t>за предоставяне на безвъзмездна финансова помощ по</w:t>
      </w:r>
      <w:r w:rsidRPr="00990DDD" w:rsidDel="00352D2A">
        <w:rPr>
          <w:b/>
          <w:sz w:val="28"/>
          <w:szCs w:val="28"/>
        </w:rPr>
        <w:t xml:space="preserve"> </w:t>
      </w:r>
    </w:p>
    <w:p w14:paraId="6AEEB216" w14:textId="77777777" w:rsidR="0049597E" w:rsidRPr="009E7C4A" w:rsidRDefault="0049597E" w:rsidP="0049597E">
      <w:pPr>
        <w:spacing w:after="60"/>
        <w:jc w:val="center"/>
        <w:rPr>
          <w:rFonts w:eastAsia="Times New Roman" w:cstheme="minorHAnsi"/>
          <w:b/>
          <w:snapToGrid w:val="0"/>
          <w:sz w:val="28"/>
          <w:szCs w:val="24"/>
        </w:rPr>
      </w:pPr>
      <w:r w:rsidRPr="009E7C4A">
        <w:rPr>
          <w:rFonts w:eastAsia="Times New Roman" w:cstheme="minorHAnsi"/>
          <w:b/>
          <w:snapToGrid w:val="0"/>
          <w:sz w:val="28"/>
          <w:szCs w:val="24"/>
        </w:rPr>
        <w:t>Оперативна програма „Иновации и конкурентоспособност“ 2014-2020</w:t>
      </w:r>
    </w:p>
    <w:p w14:paraId="6232E569" w14:textId="77777777" w:rsidR="0049597E" w:rsidRDefault="0049597E" w:rsidP="0049597E">
      <w:pPr>
        <w:spacing w:after="240"/>
        <w:jc w:val="center"/>
        <w:rPr>
          <w:b/>
          <w:sz w:val="28"/>
          <w:szCs w:val="28"/>
        </w:rPr>
      </w:pPr>
    </w:p>
    <w:p w14:paraId="5597CAE1" w14:textId="679A3E94" w:rsidR="0049597E" w:rsidRPr="003C4AB6" w:rsidRDefault="0098472B" w:rsidP="0049597E">
      <w:pPr>
        <w:spacing w:after="240"/>
        <w:jc w:val="center"/>
        <w:rPr>
          <w:b/>
          <w:sz w:val="28"/>
          <w:szCs w:val="28"/>
        </w:rPr>
      </w:pPr>
      <w:r>
        <w:rPr>
          <w:b/>
          <w:sz w:val="28"/>
          <w:szCs w:val="28"/>
        </w:rPr>
        <w:t>П</w:t>
      </w:r>
      <w:r w:rsidR="0049597E" w:rsidRPr="003C4AB6">
        <w:rPr>
          <w:b/>
          <w:sz w:val="28"/>
          <w:szCs w:val="28"/>
        </w:rPr>
        <w:t xml:space="preserve">роцедура </w:t>
      </w:r>
      <w:r w:rsidR="003777D3">
        <w:rPr>
          <w:b/>
          <w:sz w:val="28"/>
          <w:szCs w:val="28"/>
        </w:rPr>
        <w:t>на подбор на проекти</w:t>
      </w:r>
      <w:r w:rsidR="0049597E">
        <w:rPr>
          <w:b/>
          <w:sz w:val="28"/>
          <w:szCs w:val="28"/>
        </w:rPr>
        <w:t xml:space="preserve"> </w:t>
      </w:r>
      <w:r w:rsidR="0049597E" w:rsidRPr="003C4AB6">
        <w:rPr>
          <w:b/>
          <w:sz w:val="28"/>
          <w:szCs w:val="28"/>
        </w:rPr>
        <w:t xml:space="preserve"> </w:t>
      </w:r>
    </w:p>
    <w:p w14:paraId="0C1FB951" w14:textId="69B7E165" w:rsidR="007C6DE0" w:rsidRDefault="00C97ABB" w:rsidP="003777D3">
      <w:pPr>
        <w:spacing w:after="240"/>
        <w:jc w:val="center"/>
        <w:rPr>
          <w:b/>
          <w:sz w:val="28"/>
          <w:szCs w:val="28"/>
        </w:rPr>
      </w:pPr>
      <w:r w:rsidRPr="002756E4">
        <w:rPr>
          <w:b/>
          <w:sz w:val="28"/>
          <w:szCs w:val="28"/>
        </w:rPr>
        <w:t>BG16RFOP002-</w:t>
      </w:r>
      <w:r w:rsidR="00B70D8F">
        <w:rPr>
          <w:b/>
          <w:sz w:val="28"/>
          <w:szCs w:val="28"/>
          <w:lang w:val="en-US"/>
        </w:rPr>
        <w:t>2</w:t>
      </w:r>
      <w:r w:rsidR="003777D3">
        <w:rPr>
          <w:b/>
          <w:sz w:val="28"/>
          <w:szCs w:val="28"/>
        </w:rPr>
        <w:t>…….</w:t>
      </w:r>
      <w:r w:rsidRPr="002A2065">
        <w:rPr>
          <w:b/>
          <w:sz w:val="28"/>
          <w:szCs w:val="28"/>
          <w:lang w:val="en-US"/>
        </w:rPr>
        <w:t xml:space="preserve"> </w:t>
      </w:r>
      <w:r w:rsidR="003777D3" w:rsidRPr="003777D3">
        <w:rPr>
          <w:b/>
          <w:sz w:val="28"/>
          <w:szCs w:val="28"/>
        </w:rPr>
        <w:t>„Подкрепа на предприятия, ре</w:t>
      </w:r>
      <w:r w:rsidR="00992639">
        <w:rPr>
          <w:b/>
          <w:sz w:val="28"/>
          <w:szCs w:val="28"/>
        </w:rPr>
        <w:t>гистрирани по Закона за туризма</w:t>
      </w:r>
      <w:r w:rsidR="003777D3" w:rsidRPr="003777D3">
        <w:rPr>
          <w:b/>
          <w:sz w:val="28"/>
          <w:szCs w:val="28"/>
        </w:rPr>
        <w:t xml:space="preserve"> като туроператор или туристически агент, за преодоляване на икономическите последствия от пандемията COVID-19“</w:t>
      </w:r>
    </w:p>
    <w:p w14:paraId="4E4EC4EB" w14:textId="4BA551B1" w:rsidR="0025453F" w:rsidRDefault="0025453F" w:rsidP="003777D3">
      <w:pPr>
        <w:spacing w:after="240"/>
        <w:jc w:val="center"/>
        <w:rPr>
          <w:b/>
          <w:sz w:val="28"/>
          <w:szCs w:val="28"/>
        </w:rPr>
      </w:pPr>
    </w:p>
    <w:p w14:paraId="203BBE02" w14:textId="1126843C" w:rsidR="0025453F" w:rsidRDefault="0025453F" w:rsidP="003777D3">
      <w:pPr>
        <w:spacing w:after="240"/>
        <w:jc w:val="center"/>
        <w:rPr>
          <w:b/>
          <w:sz w:val="28"/>
          <w:szCs w:val="28"/>
        </w:rPr>
      </w:pPr>
    </w:p>
    <w:p w14:paraId="0DABB190" w14:textId="0FBA3B78" w:rsidR="0025453F" w:rsidRDefault="0025453F" w:rsidP="003777D3">
      <w:pPr>
        <w:spacing w:after="240"/>
        <w:jc w:val="center"/>
        <w:rPr>
          <w:b/>
          <w:sz w:val="28"/>
          <w:szCs w:val="28"/>
        </w:rPr>
      </w:pPr>
    </w:p>
    <w:p w14:paraId="7688258F" w14:textId="603BC6B7" w:rsidR="0025453F" w:rsidRDefault="0025453F" w:rsidP="003777D3">
      <w:pPr>
        <w:spacing w:after="240"/>
        <w:jc w:val="center"/>
        <w:rPr>
          <w:b/>
          <w:sz w:val="28"/>
          <w:szCs w:val="28"/>
        </w:rPr>
      </w:pPr>
    </w:p>
    <w:p w14:paraId="7043562F" w14:textId="62E81EC6" w:rsidR="0025453F" w:rsidRDefault="0025453F" w:rsidP="003777D3">
      <w:pPr>
        <w:spacing w:after="240"/>
        <w:jc w:val="center"/>
        <w:rPr>
          <w:b/>
          <w:sz w:val="28"/>
          <w:szCs w:val="28"/>
        </w:rPr>
      </w:pPr>
    </w:p>
    <w:p w14:paraId="7DF18C95" w14:textId="64DDDF67" w:rsidR="0025453F" w:rsidRDefault="0025453F" w:rsidP="003777D3">
      <w:pPr>
        <w:spacing w:after="240"/>
        <w:jc w:val="center"/>
        <w:rPr>
          <w:b/>
          <w:sz w:val="28"/>
          <w:szCs w:val="28"/>
        </w:rPr>
      </w:pPr>
    </w:p>
    <w:p w14:paraId="2ED06223" w14:textId="57B356C9" w:rsidR="0025453F" w:rsidRDefault="0025453F" w:rsidP="003777D3">
      <w:pPr>
        <w:spacing w:after="240"/>
        <w:jc w:val="center"/>
        <w:rPr>
          <w:b/>
          <w:sz w:val="28"/>
          <w:szCs w:val="28"/>
        </w:rPr>
      </w:pPr>
    </w:p>
    <w:p w14:paraId="2B34A776" w14:textId="77777777" w:rsidR="00F91E57" w:rsidRDefault="00F91E57" w:rsidP="00F91E57">
      <w:pPr>
        <w:spacing w:after="240"/>
        <w:rPr>
          <w:b/>
          <w:sz w:val="28"/>
          <w:szCs w:val="28"/>
        </w:rPr>
      </w:pPr>
    </w:p>
    <w:p w14:paraId="51775C89" w14:textId="348C42E1" w:rsidR="00B768DA" w:rsidRPr="00FB361A" w:rsidRDefault="0025453F" w:rsidP="00FB361A">
      <w:pPr>
        <w:spacing w:after="240"/>
        <w:jc w:val="both"/>
        <w:rPr>
          <w:b/>
          <w:sz w:val="24"/>
          <w:szCs w:val="24"/>
        </w:rPr>
      </w:pPr>
      <w:r w:rsidRPr="00F91E57">
        <w:rPr>
          <w:b/>
          <w:sz w:val="24"/>
          <w:szCs w:val="24"/>
        </w:rPr>
        <w:t>Настоящ</w:t>
      </w:r>
      <w:r w:rsidR="00AE3BCD">
        <w:rPr>
          <w:b/>
          <w:sz w:val="24"/>
          <w:szCs w:val="24"/>
        </w:rPr>
        <w:t xml:space="preserve">ата процедура е обявена в </w:t>
      </w:r>
      <w:r w:rsidR="000A2636">
        <w:rPr>
          <w:b/>
          <w:sz w:val="24"/>
          <w:szCs w:val="24"/>
        </w:rPr>
        <w:t>изпълнение на</w:t>
      </w:r>
      <w:r w:rsidR="00AE3BCD">
        <w:rPr>
          <w:b/>
          <w:sz w:val="24"/>
          <w:szCs w:val="24"/>
        </w:rPr>
        <w:t xml:space="preserve"> п</w:t>
      </w:r>
      <w:r w:rsidR="00F91E57" w:rsidRPr="00F91E57">
        <w:rPr>
          <w:b/>
          <w:sz w:val="24"/>
          <w:szCs w:val="24"/>
        </w:rPr>
        <w:t>роцедура чрез директно предоставяне  BG16RFOP002-</w:t>
      </w:r>
      <w:r w:rsidR="00F91E57" w:rsidRPr="00F91E57">
        <w:rPr>
          <w:b/>
          <w:sz w:val="24"/>
          <w:szCs w:val="24"/>
          <w:lang w:val="en-US"/>
        </w:rPr>
        <w:t>2</w:t>
      </w:r>
      <w:r w:rsidR="00F91E57" w:rsidRPr="00F91E57">
        <w:rPr>
          <w:b/>
          <w:sz w:val="24"/>
          <w:szCs w:val="24"/>
        </w:rPr>
        <w:t>.0</w:t>
      </w:r>
      <w:r w:rsidR="00F91E57" w:rsidRPr="00F91E57">
        <w:rPr>
          <w:b/>
          <w:sz w:val="24"/>
          <w:szCs w:val="24"/>
          <w:lang w:val="en-US"/>
        </w:rPr>
        <w:t xml:space="preserve">80 </w:t>
      </w:r>
      <w:r w:rsidR="00F91E57" w:rsidRPr="00F91E57">
        <w:rPr>
          <w:b/>
          <w:sz w:val="24"/>
          <w:szCs w:val="24"/>
        </w:rPr>
        <w:t>„Подкрепа за МСП от туристическия сектор за преодоляване на икономическите последствия от  COVID-19 чрез прилагане на схема за подпомагане от Министерството на туризма (МТ)“</w:t>
      </w:r>
    </w:p>
    <w:sdt>
      <w:sdtPr>
        <w:rPr>
          <w:rFonts w:asciiTheme="minorHAnsi" w:eastAsiaTheme="minorHAnsi" w:hAnsiTheme="minorHAnsi" w:cstheme="minorBidi"/>
          <w:b w:val="0"/>
          <w:bCs w:val="0"/>
          <w:color w:val="auto"/>
          <w:sz w:val="22"/>
          <w:szCs w:val="22"/>
          <w:lang w:val="bg-BG" w:eastAsia="en-US"/>
        </w:rPr>
        <w:id w:val="678318492"/>
        <w:docPartObj>
          <w:docPartGallery w:val="Table of Contents"/>
          <w:docPartUnique/>
        </w:docPartObj>
      </w:sdtPr>
      <w:sdtContent>
        <w:p w14:paraId="12CD4912" w14:textId="7C733296" w:rsidR="00394B8E" w:rsidRDefault="00394B8E">
          <w:pPr>
            <w:pStyle w:val="TOCHeading"/>
            <w:rPr>
              <w:lang w:val="bg-BG"/>
            </w:rPr>
          </w:pPr>
          <w:r>
            <w:rPr>
              <w:lang w:val="bg-BG"/>
            </w:rPr>
            <w:t>Съдържание</w:t>
          </w:r>
        </w:p>
        <w:p w14:paraId="6A68AF55" w14:textId="77777777" w:rsidR="0065034A" w:rsidRPr="0065034A" w:rsidRDefault="0065034A" w:rsidP="0065034A">
          <w:pPr>
            <w:rPr>
              <w:lang w:eastAsia="ja-JP"/>
            </w:rPr>
          </w:pPr>
        </w:p>
        <w:p w14:paraId="2B8E18F9" w14:textId="745629AF" w:rsidR="00EE2231" w:rsidRDefault="00394B8E">
          <w:pPr>
            <w:pStyle w:val="TOC2"/>
            <w:tabs>
              <w:tab w:val="right" w:leader="dot" w:pos="9346"/>
            </w:tabs>
            <w:rPr>
              <w:rFonts w:eastAsiaTheme="minorEastAsia"/>
              <w:noProof/>
              <w:lang w:val="en-US"/>
            </w:rPr>
          </w:pPr>
          <w:r>
            <w:fldChar w:fldCharType="begin"/>
          </w:r>
          <w:r>
            <w:instrText xml:space="preserve"> TOC \o "1-3" \h \z \u </w:instrText>
          </w:r>
          <w:r>
            <w:fldChar w:fldCharType="separate"/>
          </w:r>
          <w:hyperlink w:anchor="_Toc49349860" w:history="1">
            <w:r w:rsidR="00EE2231" w:rsidRPr="006803BB">
              <w:rPr>
                <w:rStyle w:val="Hyperlink"/>
                <w:noProof/>
              </w:rPr>
              <w:t>1. Наименование на програмата:</w:t>
            </w:r>
            <w:r w:rsidR="00EE2231">
              <w:rPr>
                <w:noProof/>
                <w:webHidden/>
              </w:rPr>
              <w:tab/>
            </w:r>
            <w:r w:rsidR="00EE2231">
              <w:rPr>
                <w:noProof/>
                <w:webHidden/>
              </w:rPr>
              <w:fldChar w:fldCharType="begin"/>
            </w:r>
            <w:r w:rsidR="00EE2231">
              <w:rPr>
                <w:noProof/>
                <w:webHidden/>
              </w:rPr>
              <w:instrText xml:space="preserve"> PAGEREF _Toc49349860 \h </w:instrText>
            </w:r>
            <w:r w:rsidR="00EE2231">
              <w:rPr>
                <w:noProof/>
                <w:webHidden/>
              </w:rPr>
            </w:r>
            <w:r w:rsidR="00EE2231">
              <w:rPr>
                <w:noProof/>
                <w:webHidden/>
              </w:rPr>
              <w:fldChar w:fldCharType="separate"/>
            </w:r>
            <w:r w:rsidR="00EE2231">
              <w:rPr>
                <w:noProof/>
                <w:webHidden/>
              </w:rPr>
              <w:t>4</w:t>
            </w:r>
            <w:r w:rsidR="00EE2231">
              <w:rPr>
                <w:noProof/>
                <w:webHidden/>
              </w:rPr>
              <w:fldChar w:fldCharType="end"/>
            </w:r>
          </w:hyperlink>
        </w:p>
        <w:p w14:paraId="0560E29A" w14:textId="18A272E4" w:rsidR="00EE2231" w:rsidRDefault="00232435">
          <w:pPr>
            <w:pStyle w:val="TOC2"/>
            <w:tabs>
              <w:tab w:val="right" w:leader="dot" w:pos="9346"/>
            </w:tabs>
            <w:rPr>
              <w:rFonts w:eastAsiaTheme="minorEastAsia"/>
              <w:noProof/>
              <w:lang w:val="en-US"/>
            </w:rPr>
          </w:pPr>
          <w:hyperlink w:anchor="_Toc49349861" w:history="1">
            <w:r w:rsidR="00EE2231" w:rsidRPr="006803BB">
              <w:rPr>
                <w:rStyle w:val="Hyperlink"/>
                <w:noProof/>
              </w:rPr>
              <w:t>2. Наименование на приоритетната ос:</w:t>
            </w:r>
            <w:r w:rsidR="00EE2231">
              <w:rPr>
                <w:noProof/>
                <w:webHidden/>
              </w:rPr>
              <w:tab/>
            </w:r>
            <w:r w:rsidR="00EE2231">
              <w:rPr>
                <w:noProof/>
                <w:webHidden/>
              </w:rPr>
              <w:fldChar w:fldCharType="begin"/>
            </w:r>
            <w:r w:rsidR="00EE2231">
              <w:rPr>
                <w:noProof/>
                <w:webHidden/>
              </w:rPr>
              <w:instrText xml:space="preserve"> PAGEREF _Toc49349861 \h </w:instrText>
            </w:r>
            <w:r w:rsidR="00EE2231">
              <w:rPr>
                <w:noProof/>
                <w:webHidden/>
              </w:rPr>
            </w:r>
            <w:r w:rsidR="00EE2231">
              <w:rPr>
                <w:noProof/>
                <w:webHidden/>
              </w:rPr>
              <w:fldChar w:fldCharType="separate"/>
            </w:r>
            <w:r w:rsidR="00EE2231">
              <w:rPr>
                <w:noProof/>
                <w:webHidden/>
              </w:rPr>
              <w:t>4</w:t>
            </w:r>
            <w:r w:rsidR="00EE2231">
              <w:rPr>
                <w:noProof/>
                <w:webHidden/>
              </w:rPr>
              <w:fldChar w:fldCharType="end"/>
            </w:r>
          </w:hyperlink>
        </w:p>
        <w:p w14:paraId="70E1CEC3" w14:textId="3B9037BE" w:rsidR="00EE2231" w:rsidRDefault="00232435">
          <w:pPr>
            <w:pStyle w:val="TOC2"/>
            <w:tabs>
              <w:tab w:val="right" w:leader="dot" w:pos="9346"/>
            </w:tabs>
            <w:rPr>
              <w:rFonts w:eastAsiaTheme="minorEastAsia"/>
              <w:noProof/>
              <w:lang w:val="en-US"/>
            </w:rPr>
          </w:pPr>
          <w:hyperlink w:anchor="_Toc49349862" w:history="1">
            <w:r w:rsidR="00EE2231" w:rsidRPr="006803BB">
              <w:rPr>
                <w:rStyle w:val="Hyperlink"/>
                <w:noProof/>
              </w:rPr>
              <w:t>3. Наименование на процедурата:</w:t>
            </w:r>
            <w:r w:rsidR="00EE2231">
              <w:rPr>
                <w:noProof/>
                <w:webHidden/>
              </w:rPr>
              <w:tab/>
            </w:r>
            <w:r w:rsidR="00EE2231">
              <w:rPr>
                <w:noProof/>
                <w:webHidden/>
              </w:rPr>
              <w:fldChar w:fldCharType="begin"/>
            </w:r>
            <w:r w:rsidR="00EE2231">
              <w:rPr>
                <w:noProof/>
                <w:webHidden/>
              </w:rPr>
              <w:instrText xml:space="preserve"> PAGEREF _Toc49349862 \h </w:instrText>
            </w:r>
            <w:r w:rsidR="00EE2231">
              <w:rPr>
                <w:noProof/>
                <w:webHidden/>
              </w:rPr>
            </w:r>
            <w:r w:rsidR="00EE2231">
              <w:rPr>
                <w:noProof/>
                <w:webHidden/>
              </w:rPr>
              <w:fldChar w:fldCharType="separate"/>
            </w:r>
            <w:r w:rsidR="00EE2231">
              <w:rPr>
                <w:noProof/>
                <w:webHidden/>
              </w:rPr>
              <w:t>4</w:t>
            </w:r>
            <w:r w:rsidR="00EE2231">
              <w:rPr>
                <w:noProof/>
                <w:webHidden/>
              </w:rPr>
              <w:fldChar w:fldCharType="end"/>
            </w:r>
          </w:hyperlink>
        </w:p>
        <w:p w14:paraId="21C5FE1C" w14:textId="48584C02" w:rsidR="00EE2231" w:rsidRDefault="00232435">
          <w:pPr>
            <w:pStyle w:val="TOC2"/>
            <w:tabs>
              <w:tab w:val="right" w:leader="dot" w:pos="9346"/>
            </w:tabs>
            <w:rPr>
              <w:rFonts w:eastAsiaTheme="minorEastAsia"/>
              <w:noProof/>
              <w:lang w:val="en-US"/>
            </w:rPr>
          </w:pPr>
          <w:hyperlink w:anchor="_Toc49349863" w:history="1">
            <w:r w:rsidR="00EE2231" w:rsidRPr="006803BB">
              <w:rPr>
                <w:rStyle w:val="Hyperlink"/>
                <w:noProof/>
              </w:rPr>
              <w:t>4. Измерения по кодове:</w:t>
            </w:r>
            <w:r w:rsidR="00EE2231">
              <w:rPr>
                <w:noProof/>
                <w:webHidden/>
              </w:rPr>
              <w:tab/>
            </w:r>
            <w:r w:rsidR="00EE2231">
              <w:rPr>
                <w:noProof/>
                <w:webHidden/>
              </w:rPr>
              <w:fldChar w:fldCharType="begin"/>
            </w:r>
            <w:r w:rsidR="00EE2231">
              <w:rPr>
                <w:noProof/>
                <w:webHidden/>
              </w:rPr>
              <w:instrText xml:space="preserve"> PAGEREF _Toc49349863 \h </w:instrText>
            </w:r>
            <w:r w:rsidR="00EE2231">
              <w:rPr>
                <w:noProof/>
                <w:webHidden/>
              </w:rPr>
            </w:r>
            <w:r w:rsidR="00EE2231">
              <w:rPr>
                <w:noProof/>
                <w:webHidden/>
              </w:rPr>
              <w:fldChar w:fldCharType="separate"/>
            </w:r>
            <w:r w:rsidR="00EE2231">
              <w:rPr>
                <w:noProof/>
                <w:webHidden/>
              </w:rPr>
              <w:t>4</w:t>
            </w:r>
            <w:r w:rsidR="00EE2231">
              <w:rPr>
                <w:noProof/>
                <w:webHidden/>
              </w:rPr>
              <w:fldChar w:fldCharType="end"/>
            </w:r>
          </w:hyperlink>
        </w:p>
        <w:p w14:paraId="43B247F8" w14:textId="54888A4B" w:rsidR="00EE2231" w:rsidRDefault="00232435">
          <w:pPr>
            <w:pStyle w:val="TOC2"/>
            <w:tabs>
              <w:tab w:val="right" w:leader="dot" w:pos="9346"/>
            </w:tabs>
            <w:rPr>
              <w:rFonts w:eastAsiaTheme="minorEastAsia"/>
              <w:noProof/>
              <w:lang w:val="en-US"/>
            </w:rPr>
          </w:pPr>
          <w:hyperlink w:anchor="_Toc49349864" w:history="1">
            <w:r w:rsidR="00EE2231" w:rsidRPr="006803BB">
              <w:rPr>
                <w:rStyle w:val="Hyperlink"/>
                <w:noProof/>
              </w:rPr>
              <w:t>5. Териториален обхват:</w:t>
            </w:r>
            <w:r w:rsidR="00EE2231">
              <w:rPr>
                <w:noProof/>
                <w:webHidden/>
              </w:rPr>
              <w:tab/>
            </w:r>
            <w:r w:rsidR="00EE2231">
              <w:rPr>
                <w:noProof/>
                <w:webHidden/>
              </w:rPr>
              <w:fldChar w:fldCharType="begin"/>
            </w:r>
            <w:r w:rsidR="00EE2231">
              <w:rPr>
                <w:noProof/>
                <w:webHidden/>
              </w:rPr>
              <w:instrText xml:space="preserve"> PAGEREF _Toc49349864 \h </w:instrText>
            </w:r>
            <w:r w:rsidR="00EE2231">
              <w:rPr>
                <w:noProof/>
                <w:webHidden/>
              </w:rPr>
            </w:r>
            <w:r w:rsidR="00EE2231">
              <w:rPr>
                <w:noProof/>
                <w:webHidden/>
              </w:rPr>
              <w:fldChar w:fldCharType="separate"/>
            </w:r>
            <w:r w:rsidR="00EE2231">
              <w:rPr>
                <w:noProof/>
                <w:webHidden/>
              </w:rPr>
              <w:t>5</w:t>
            </w:r>
            <w:r w:rsidR="00EE2231">
              <w:rPr>
                <w:noProof/>
                <w:webHidden/>
              </w:rPr>
              <w:fldChar w:fldCharType="end"/>
            </w:r>
          </w:hyperlink>
        </w:p>
        <w:p w14:paraId="297FE018" w14:textId="76CF7E9C" w:rsidR="00EE2231" w:rsidRDefault="00232435">
          <w:pPr>
            <w:pStyle w:val="TOC2"/>
            <w:tabs>
              <w:tab w:val="right" w:leader="dot" w:pos="9346"/>
            </w:tabs>
            <w:rPr>
              <w:rFonts w:eastAsiaTheme="minorEastAsia"/>
              <w:noProof/>
              <w:lang w:val="en-US"/>
            </w:rPr>
          </w:pPr>
          <w:hyperlink w:anchor="_Toc49349865" w:history="1">
            <w:r w:rsidR="00EE2231" w:rsidRPr="006803BB">
              <w:rPr>
                <w:rStyle w:val="Hyperlink"/>
                <w:noProof/>
              </w:rPr>
              <w:t>6. Цели на предоставяната безвъзмездна финансова помощ по процедурата и очаквани резултати:</w:t>
            </w:r>
            <w:r w:rsidR="00EE2231">
              <w:rPr>
                <w:noProof/>
                <w:webHidden/>
              </w:rPr>
              <w:tab/>
            </w:r>
            <w:r w:rsidR="00EE2231">
              <w:rPr>
                <w:noProof/>
                <w:webHidden/>
              </w:rPr>
              <w:fldChar w:fldCharType="begin"/>
            </w:r>
            <w:r w:rsidR="00EE2231">
              <w:rPr>
                <w:noProof/>
                <w:webHidden/>
              </w:rPr>
              <w:instrText xml:space="preserve"> PAGEREF _Toc49349865 \h </w:instrText>
            </w:r>
            <w:r w:rsidR="00EE2231">
              <w:rPr>
                <w:noProof/>
                <w:webHidden/>
              </w:rPr>
            </w:r>
            <w:r w:rsidR="00EE2231">
              <w:rPr>
                <w:noProof/>
                <w:webHidden/>
              </w:rPr>
              <w:fldChar w:fldCharType="separate"/>
            </w:r>
            <w:r w:rsidR="00EE2231">
              <w:rPr>
                <w:noProof/>
                <w:webHidden/>
              </w:rPr>
              <w:t>5</w:t>
            </w:r>
            <w:r w:rsidR="00EE2231">
              <w:rPr>
                <w:noProof/>
                <w:webHidden/>
              </w:rPr>
              <w:fldChar w:fldCharType="end"/>
            </w:r>
          </w:hyperlink>
        </w:p>
        <w:p w14:paraId="29C4BAE2" w14:textId="477E48A0" w:rsidR="00EE2231" w:rsidRDefault="00232435">
          <w:pPr>
            <w:pStyle w:val="TOC2"/>
            <w:tabs>
              <w:tab w:val="right" w:leader="dot" w:pos="9346"/>
            </w:tabs>
            <w:rPr>
              <w:rFonts w:eastAsiaTheme="minorEastAsia"/>
              <w:noProof/>
              <w:lang w:val="en-US"/>
            </w:rPr>
          </w:pPr>
          <w:hyperlink w:anchor="_Toc49349866" w:history="1">
            <w:r w:rsidR="00EE2231" w:rsidRPr="006803BB">
              <w:rPr>
                <w:rStyle w:val="Hyperlink"/>
                <w:noProof/>
              </w:rPr>
              <w:t>7. Индикатори:</w:t>
            </w:r>
            <w:r w:rsidR="00EE2231">
              <w:rPr>
                <w:noProof/>
                <w:webHidden/>
              </w:rPr>
              <w:tab/>
            </w:r>
            <w:r w:rsidR="00EE2231">
              <w:rPr>
                <w:noProof/>
                <w:webHidden/>
              </w:rPr>
              <w:fldChar w:fldCharType="begin"/>
            </w:r>
            <w:r w:rsidR="00EE2231">
              <w:rPr>
                <w:noProof/>
                <w:webHidden/>
              </w:rPr>
              <w:instrText xml:space="preserve"> PAGEREF _Toc49349866 \h </w:instrText>
            </w:r>
            <w:r w:rsidR="00EE2231">
              <w:rPr>
                <w:noProof/>
                <w:webHidden/>
              </w:rPr>
            </w:r>
            <w:r w:rsidR="00EE2231">
              <w:rPr>
                <w:noProof/>
                <w:webHidden/>
              </w:rPr>
              <w:fldChar w:fldCharType="separate"/>
            </w:r>
            <w:r w:rsidR="00EE2231">
              <w:rPr>
                <w:noProof/>
                <w:webHidden/>
              </w:rPr>
              <w:t>6</w:t>
            </w:r>
            <w:r w:rsidR="00EE2231">
              <w:rPr>
                <w:noProof/>
                <w:webHidden/>
              </w:rPr>
              <w:fldChar w:fldCharType="end"/>
            </w:r>
          </w:hyperlink>
        </w:p>
        <w:p w14:paraId="7B42327C" w14:textId="361CEF6F" w:rsidR="00EE2231" w:rsidRDefault="00232435">
          <w:pPr>
            <w:pStyle w:val="TOC2"/>
            <w:tabs>
              <w:tab w:val="right" w:leader="dot" w:pos="9346"/>
            </w:tabs>
            <w:rPr>
              <w:rFonts w:eastAsiaTheme="minorEastAsia"/>
              <w:noProof/>
              <w:lang w:val="en-US"/>
            </w:rPr>
          </w:pPr>
          <w:hyperlink w:anchor="_Toc49349867" w:history="1">
            <w:r w:rsidR="00EE2231" w:rsidRPr="006803BB">
              <w:rPr>
                <w:rStyle w:val="Hyperlink"/>
                <w:noProof/>
              </w:rPr>
              <w:t>8. Общ размер на безвъзмездната финансова помощ по процедурата:</w:t>
            </w:r>
            <w:r w:rsidR="00EE2231">
              <w:rPr>
                <w:noProof/>
                <w:webHidden/>
              </w:rPr>
              <w:tab/>
            </w:r>
            <w:r w:rsidR="00EE2231">
              <w:rPr>
                <w:noProof/>
                <w:webHidden/>
              </w:rPr>
              <w:fldChar w:fldCharType="begin"/>
            </w:r>
            <w:r w:rsidR="00EE2231">
              <w:rPr>
                <w:noProof/>
                <w:webHidden/>
              </w:rPr>
              <w:instrText xml:space="preserve"> PAGEREF _Toc49349867 \h </w:instrText>
            </w:r>
            <w:r w:rsidR="00EE2231">
              <w:rPr>
                <w:noProof/>
                <w:webHidden/>
              </w:rPr>
            </w:r>
            <w:r w:rsidR="00EE2231">
              <w:rPr>
                <w:noProof/>
                <w:webHidden/>
              </w:rPr>
              <w:fldChar w:fldCharType="separate"/>
            </w:r>
            <w:r w:rsidR="00EE2231">
              <w:rPr>
                <w:noProof/>
                <w:webHidden/>
              </w:rPr>
              <w:t>7</w:t>
            </w:r>
            <w:r w:rsidR="00EE2231">
              <w:rPr>
                <w:noProof/>
                <w:webHidden/>
              </w:rPr>
              <w:fldChar w:fldCharType="end"/>
            </w:r>
          </w:hyperlink>
        </w:p>
        <w:p w14:paraId="3597BCB4" w14:textId="6095847A" w:rsidR="00EE2231" w:rsidRDefault="00232435">
          <w:pPr>
            <w:pStyle w:val="TOC2"/>
            <w:tabs>
              <w:tab w:val="right" w:leader="dot" w:pos="9346"/>
            </w:tabs>
            <w:rPr>
              <w:rFonts w:eastAsiaTheme="minorEastAsia"/>
              <w:noProof/>
              <w:lang w:val="en-US"/>
            </w:rPr>
          </w:pPr>
          <w:hyperlink w:anchor="_Toc49349868" w:history="1">
            <w:r w:rsidR="00EE2231" w:rsidRPr="006803BB">
              <w:rPr>
                <w:rStyle w:val="Hyperlink"/>
                <w:noProof/>
              </w:rPr>
              <w:t>9. Минимален (ако е приложимо) и максимален размер на безвъзмездната финансова помощ за конкретен проект:</w:t>
            </w:r>
            <w:r w:rsidR="00EE2231">
              <w:rPr>
                <w:noProof/>
                <w:webHidden/>
              </w:rPr>
              <w:tab/>
            </w:r>
            <w:r w:rsidR="00EE2231">
              <w:rPr>
                <w:noProof/>
                <w:webHidden/>
              </w:rPr>
              <w:fldChar w:fldCharType="begin"/>
            </w:r>
            <w:r w:rsidR="00EE2231">
              <w:rPr>
                <w:noProof/>
                <w:webHidden/>
              </w:rPr>
              <w:instrText xml:space="preserve"> PAGEREF _Toc49349868 \h </w:instrText>
            </w:r>
            <w:r w:rsidR="00EE2231">
              <w:rPr>
                <w:noProof/>
                <w:webHidden/>
              </w:rPr>
            </w:r>
            <w:r w:rsidR="00EE2231">
              <w:rPr>
                <w:noProof/>
                <w:webHidden/>
              </w:rPr>
              <w:fldChar w:fldCharType="separate"/>
            </w:r>
            <w:r w:rsidR="00EE2231">
              <w:rPr>
                <w:noProof/>
                <w:webHidden/>
              </w:rPr>
              <w:t>7</w:t>
            </w:r>
            <w:r w:rsidR="00EE2231">
              <w:rPr>
                <w:noProof/>
                <w:webHidden/>
              </w:rPr>
              <w:fldChar w:fldCharType="end"/>
            </w:r>
          </w:hyperlink>
        </w:p>
        <w:p w14:paraId="192F1066" w14:textId="41E6332F" w:rsidR="00EE2231" w:rsidRDefault="00232435">
          <w:pPr>
            <w:pStyle w:val="TOC2"/>
            <w:tabs>
              <w:tab w:val="right" w:leader="dot" w:pos="9346"/>
            </w:tabs>
            <w:rPr>
              <w:rFonts w:eastAsiaTheme="minorEastAsia"/>
              <w:noProof/>
              <w:lang w:val="en-US"/>
            </w:rPr>
          </w:pPr>
          <w:hyperlink w:anchor="_Toc49349869" w:history="1">
            <w:r w:rsidR="00EE2231" w:rsidRPr="006803BB">
              <w:rPr>
                <w:rStyle w:val="Hyperlink"/>
                <w:noProof/>
              </w:rPr>
              <w:t>10. Процент на  съфинансиране:</w:t>
            </w:r>
            <w:r w:rsidR="00EE2231">
              <w:rPr>
                <w:noProof/>
                <w:webHidden/>
              </w:rPr>
              <w:tab/>
            </w:r>
            <w:r w:rsidR="00EE2231">
              <w:rPr>
                <w:noProof/>
                <w:webHidden/>
              </w:rPr>
              <w:fldChar w:fldCharType="begin"/>
            </w:r>
            <w:r w:rsidR="00EE2231">
              <w:rPr>
                <w:noProof/>
                <w:webHidden/>
              </w:rPr>
              <w:instrText xml:space="preserve"> PAGEREF _Toc49349869 \h </w:instrText>
            </w:r>
            <w:r w:rsidR="00EE2231">
              <w:rPr>
                <w:noProof/>
                <w:webHidden/>
              </w:rPr>
            </w:r>
            <w:r w:rsidR="00EE2231">
              <w:rPr>
                <w:noProof/>
                <w:webHidden/>
              </w:rPr>
              <w:fldChar w:fldCharType="separate"/>
            </w:r>
            <w:r w:rsidR="00EE2231">
              <w:rPr>
                <w:noProof/>
                <w:webHidden/>
              </w:rPr>
              <w:t>9</w:t>
            </w:r>
            <w:r w:rsidR="00EE2231">
              <w:rPr>
                <w:noProof/>
                <w:webHidden/>
              </w:rPr>
              <w:fldChar w:fldCharType="end"/>
            </w:r>
          </w:hyperlink>
        </w:p>
        <w:p w14:paraId="3D94C5B6" w14:textId="6B3BE025" w:rsidR="00EE2231" w:rsidRDefault="00232435">
          <w:pPr>
            <w:pStyle w:val="TOC2"/>
            <w:tabs>
              <w:tab w:val="right" w:leader="dot" w:pos="9346"/>
            </w:tabs>
            <w:rPr>
              <w:rFonts w:eastAsiaTheme="minorEastAsia"/>
              <w:noProof/>
              <w:lang w:val="en-US"/>
            </w:rPr>
          </w:pPr>
          <w:hyperlink w:anchor="_Toc49349870" w:history="1">
            <w:r w:rsidR="00EE2231" w:rsidRPr="006803BB">
              <w:rPr>
                <w:rStyle w:val="Hyperlink"/>
                <w:rFonts w:ascii="Calibri Light" w:eastAsia="Times New Roman" w:hAnsi="Calibri Light" w:cs="Times New Roman"/>
                <w:b/>
                <w:bCs/>
                <w:noProof/>
              </w:rPr>
              <w:t>11. Допустими кандидати:</w:t>
            </w:r>
            <w:r w:rsidR="00EE2231">
              <w:rPr>
                <w:noProof/>
                <w:webHidden/>
              </w:rPr>
              <w:tab/>
            </w:r>
            <w:r w:rsidR="00EE2231">
              <w:rPr>
                <w:noProof/>
                <w:webHidden/>
              </w:rPr>
              <w:fldChar w:fldCharType="begin"/>
            </w:r>
            <w:r w:rsidR="00EE2231">
              <w:rPr>
                <w:noProof/>
                <w:webHidden/>
              </w:rPr>
              <w:instrText xml:space="preserve"> PAGEREF _Toc49349870 \h </w:instrText>
            </w:r>
            <w:r w:rsidR="00EE2231">
              <w:rPr>
                <w:noProof/>
                <w:webHidden/>
              </w:rPr>
            </w:r>
            <w:r w:rsidR="00EE2231">
              <w:rPr>
                <w:noProof/>
                <w:webHidden/>
              </w:rPr>
              <w:fldChar w:fldCharType="separate"/>
            </w:r>
            <w:r w:rsidR="00EE2231">
              <w:rPr>
                <w:noProof/>
                <w:webHidden/>
              </w:rPr>
              <w:t>9</w:t>
            </w:r>
            <w:r w:rsidR="00EE2231">
              <w:rPr>
                <w:noProof/>
                <w:webHidden/>
              </w:rPr>
              <w:fldChar w:fldCharType="end"/>
            </w:r>
          </w:hyperlink>
        </w:p>
        <w:p w14:paraId="0F71BADA" w14:textId="6615ED3D" w:rsidR="00EE2231" w:rsidRDefault="00232435">
          <w:pPr>
            <w:pStyle w:val="TOC3"/>
            <w:tabs>
              <w:tab w:val="right" w:leader="dot" w:pos="9346"/>
            </w:tabs>
            <w:rPr>
              <w:rFonts w:eastAsiaTheme="minorEastAsia"/>
              <w:noProof/>
              <w:lang w:val="en-US"/>
            </w:rPr>
          </w:pPr>
          <w:hyperlink w:anchor="_Toc49349871" w:history="1">
            <w:r w:rsidR="00EE2231" w:rsidRPr="006803BB">
              <w:rPr>
                <w:rStyle w:val="Hyperlink"/>
                <w:rFonts w:ascii="Calibri Light" w:eastAsia="Times New Roman" w:hAnsi="Calibri Light" w:cs="Times New Roman"/>
                <w:b/>
                <w:bCs/>
                <w:noProof/>
              </w:rPr>
              <w:t>11.1 Критерии за допустимост на кандидатите</w:t>
            </w:r>
            <w:r w:rsidR="00EE2231">
              <w:rPr>
                <w:noProof/>
                <w:webHidden/>
              </w:rPr>
              <w:tab/>
            </w:r>
            <w:r w:rsidR="00EE2231">
              <w:rPr>
                <w:noProof/>
                <w:webHidden/>
              </w:rPr>
              <w:fldChar w:fldCharType="begin"/>
            </w:r>
            <w:r w:rsidR="00EE2231">
              <w:rPr>
                <w:noProof/>
                <w:webHidden/>
              </w:rPr>
              <w:instrText xml:space="preserve"> PAGEREF _Toc49349871 \h </w:instrText>
            </w:r>
            <w:r w:rsidR="00EE2231">
              <w:rPr>
                <w:noProof/>
                <w:webHidden/>
              </w:rPr>
            </w:r>
            <w:r w:rsidR="00EE2231">
              <w:rPr>
                <w:noProof/>
                <w:webHidden/>
              </w:rPr>
              <w:fldChar w:fldCharType="separate"/>
            </w:r>
            <w:r w:rsidR="00EE2231">
              <w:rPr>
                <w:noProof/>
                <w:webHidden/>
              </w:rPr>
              <w:t>9</w:t>
            </w:r>
            <w:r w:rsidR="00EE2231">
              <w:rPr>
                <w:noProof/>
                <w:webHidden/>
              </w:rPr>
              <w:fldChar w:fldCharType="end"/>
            </w:r>
          </w:hyperlink>
        </w:p>
        <w:p w14:paraId="1919E79C" w14:textId="2474EB02" w:rsidR="00EE2231" w:rsidRDefault="00232435">
          <w:pPr>
            <w:pStyle w:val="TOC3"/>
            <w:tabs>
              <w:tab w:val="right" w:leader="dot" w:pos="9346"/>
            </w:tabs>
            <w:rPr>
              <w:rFonts w:eastAsiaTheme="minorEastAsia"/>
              <w:noProof/>
              <w:lang w:val="en-US"/>
            </w:rPr>
          </w:pPr>
          <w:hyperlink w:anchor="_Toc49349872" w:history="1">
            <w:r w:rsidR="00EE2231" w:rsidRPr="006803BB">
              <w:rPr>
                <w:rStyle w:val="Hyperlink"/>
                <w:rFonts w:ascii="Calibri Light" w:eastAsia="Times New Roman" w:hAnsi="Calibri Light" w:cs="Times New Roman"/>
                <w:noProof/>
              </w:rPr>
              <w:t>11.2 Критерии за недопустимост на кандидатите:</w:t>
            </w:r>
            <w:r w:rsidR="00EE2231">
              <w:rPr>
                <w:noProof/>
                <w:webHidden/>
              </w:rPr>
              <w:tab/>
            </w:r>
            <w:r w:rsidR="00EE2231">
              <w:rPr>
                <w:noProof/>
                <w:webHidden/>
              </w:rPr>
              <w:fldChar w:fldCharType="begin"/>
            </w:r>
            <w:r w:rsidR="00EE2231">
              <w:rPr>
                <w:noProof/>
                <w:webHidden/>
              </w:rPr>
              <w:instrText xml:space="preserve"> PAGEREF _Toc49349872 \h </w:instrText>
            </w:r>
            <w:r w:rsidR="00EE2231">
              <w:rPr>
                <w:noProof/>
                <w:webHidden/>
              </w:rPr>
            </w:r>
            <w:r w:rsidR="00EE2231">
              <w:rPr>
                <w:noProof/>
                <w:webHidden/>
              </w:rPr>
              <w:fldChar w:fldCharType="separate"/>
            </w:r>
            <w:r w:rsidR="00EE2231">
              <w:rPr>
                <w:noProof/>
                <w:webHidden/>
              </w:rPr>
              <w:t>10</w:t>
            </w:r>
            <w:r w:rsidR="00EE2231">
              <w:rPr>
                <w:noProof/>
                <w:webHidden/>
              </w:rPr>
              <w:fldChar w:fldCharType="end"/>
            </w:r>
          </w:hyperlink>
        </w:p>
        <w:p w14:paraId="11D6F7CF" w14:textId="458A4E61" w:rsidR="00EE2231" w:rsidRDefault="00232435">
          <w:pPr>
            <w:pStyle w:val="TOC2"/>
            <w:tabs>
              <w:tab w:val="right" w:leader="dot" w:pos="9346"/>
            </w:tabs>
            <w:rPr>
              <w:rFonts w:eastAsiaTheme="minorEastAsia"/>
              <w:noProof/>
              <w:lang w:val="en-US"/>
            </w:rPr>
          </w:pPr>
          <w:hyperlink w:anchor="_Toc49349873" w:history="1">
            <w:r w:rsidR="00EE2231" w:rsidRPr="006803BB">
              <w:rPr>
                <w:rStyle w:val="Hyperlink"/>
                <w:noProof/>
              </w:rPr>
              <w:t>12. Допустими партньори (ако е приложимо):</w:t>
            </w:r>
            <w:r w:rsidR="00EE2231">
              <w:rPr>
                <w:noProof/>
                <w:webHidden/>
              </w:rPr>
              <w:tab/>
            </w:r>
            <w:r w:rsidR="00EE2231">
              <w:rPr>
                <w:noProof/>
                <w:webHidden/>
              </w:rPr>
              <w:fldChar w:fldCharType="begin"/>
            </w:r>
            <w:r w:rsidR="00EE2231">
              <w:rPr>
                <w:noProof/>
                <w:webHidden/>
              </w:rPr>
              <w:instrText xml:space="preserve"> PAGEREF _Toc49349873 \h </w:instrText>
            </w:r>
            <w:r w:rsidR="00EE2231">
              <w:rPr>
                <w:noProof/>
                <w:webHidden/>
              </w:rPr>
            </w:r>
            <w:r w:rsidR="00EE2231">
              <w:rPr>
                <w:noProof/>
                <w:webHidden/>
              </w:rPr>
              <w:fldChar w:fldCharType="separate"/>
            </w:r>
            <w:r w:rsidR="00EE2231">
              <w:rPr>
                <w:noProof/>
                <w:webHidden/>
              </w:rPr>
              <w:t>13</w:t>
            </w:r>
            <w:r w:rsidR="00EE2231">
              <w:rPr>
                <w:noProof/>
                <w:webHidden/>
              </w:rPr>
              <w:fldChar w:fldCharType="end"/>
            </w:r>
          </w:hyperlink>
        </w:p>
        <w:p w14:paraId="7EED7326" w14:textId="01DD05EF" w:rsidR="00EE2231" w:rsidRDefault="00232435">
          <w:pPr>
            <w:pStyle w:val="TOC2"/>
            <w:tabs>
              <w:tab w:val="right" w:leader="dot" w:pos="9346"/>
            </w:tabs>
            <w:rPr>
              <w:rFonts w:eastAsiaTheme="minorEastAsia"/>
              <w:noProof/>
              <w:lang w:val="en-US"/>
            </w:rPr>
          </w:pPr>
          <w:hyperlink w:anchor="_Toc49349874" w:history="1">
            <w:r w:rsidR="00EE2231" w:rsidRPr="006803BB">
              <w:rPr>
                <w:rStyle w:val="Hyperlink"/>
                <w:rFonts w:ascii="Calibri Light" w:eastAsia="Times New Roman" w:hAnsi="Calibri Light" w:cs="Times New Roman"/>
                <w:noProof/>
              </w:rPr>
              <w:t>13. Дейности, допустими за финансиране:</w:t>
            </w:r>
            <w:r w:rsidR="00EE2231">
              <w:rPr>
                <w:noProof/>
                <w:webHidden/>
              </w:rPr>
              <w:tab/>
            </w:r>
            <w:r w:rsidR="00EE2231">
              <w:rPr>
                <w:noProof/>
                <w:webHidden/>
              </w:rPr>
              <w:fldChar w:fldCharType="begin"/>
            </w:r>
            <w:r w:rsidR="00EE2231">
              <w:rPr>
                <w:noProof/>
                <w:webHidden/>
              </w:rPr>
              <w:instrText xml:space="preserve"> PAGEREF _Toc49349874 \h </w:instrText>
            </w:r>
            <w:r w:rsidR="00EE2231">
              <w:rPr>
                <w:noProof/>
                <w:webHidden/>
              </w:rPr>
            </w:r>
            <w:r w:rsidR="00EE2231">
              <w:rPr>
                <w:noProof/>
                <w:webHidden/>
              </w:rPr>
              <w:fldChar w:fldCharType="separate"/>
            </w:r>
            <w:r w:rsidR="00EE2231">
              <w:rPr>
                <w:noProof/>
                <w:webHidden/>
              </w:rPr>
              <w:t>13</w:t>
            </w:r>
            <w:r w:rsidR="00EE2231">
              <w:rPr>
                <w:noProof/>
                <w:webHidden/>
              </w:rPr>
              <w:fldChar w:fldCharType="end"/>
            </w:r>
          </w:hyperlink>
        </w:p>
        <w:p w14:paraId="7667666C" w14:textId="73545F28" w:rsidR="00EE2231" w:rsidRDefault="00232435">
          <w:pPr>
            <w:pStyle w:val="TOC3"/>
            <w:tabs>
              <w:tab w:val="right" w:leader="dot" w:pos="9346"/>
            </w:tabs>
            <w:rPr>
              <w:rFonts w:eastAsiaTheme="minorEastAsia"/>
              <w:noProof/>
              <w:lang w:val="en-US"/>
            </w:rPr>
          </w:pPr>
          <w:hyperlink w:anchor="_Toc49349875" w:history="1">
            <w:r w:rsidR="00EE2231" w:rsidRPr="006803BB">
              <w:rPr>
                <w:rStyle w:val="Hyperlink"/>
                <w:rFonts w:ascii="Calibri Light" w:eastAsia="Times New Roman" w:hAnsi="Calibri Light" w:cs="Times New Roman"/>
                <w:b/>
                <w:bCs/>
                <w:noProof/>
              </w:rPr>
              <w:t>13.1. Допустими дейности:</w:t>
            </w:r>
            <w:r w:rsidR="00EE2231">
              <w:rPr>
                <w:noProof/>
                <w:webHidden/>
              </w:rPr>
              <w:tab/>
            </w:r>
            <w:r w:rsidR="00EE2231">
              <w:rPr>
                <w:noProof/>
                <w:webHidden/>
              </w:rPr>
              <w:fldChar w:fldCharType="begin"/>
            </w:r>
            <w:r w:rsidR="00EE2231">
              <w:rPr>
                <w:noProof/>
                <w:webHidden/>
              </w:rPr>
              <w:instrText xml:space="preserve"> PAGEREF _Toc49349875 \h </w:instrText>
            </w:r>
            <w:r w:rsidR="00EE2231">
              <w:rPr>
                <w:noProof/>
                <w:webHidden/>
              </w:rPr>
            </w:r>
            <w:r w:rsidR="00EE2231">
              <w:rPr>
                <w:noProof/>
                <w:webHidden/>
              </w:rPr>
              <w:fldChar w:fldCharType="separate"/>
            </w:r>
            <w:r w:rsidR="00EE2231">
              <w:rPr>
                <w:noProof/>
                <w:webHidden/>
              </w:rPr>
              <w:t>13</w:t>
            </w:r>
            <w:r w:rsidR="00EE2231">
              <w:rPr>
                <w:noProof/>
                <w:webHidden/>
              </w:rPr>
              <w:fldChar w:fldCharType="end"/>
            </w:r>
          </w:hyperlink>
        </w:p>
        <w:p w14:paraId="77D1338B" w14:textId="211AA42A" w:rsidR="00EE2231" w:rsidRDefault="00232435">
          <w:pPr>
            <w:pStyle w:val="TOC3"/>
            <w:tabs>
              <w:tab w:val="right" w:leader="dot" w:pos="9346"/>
            </w:tabs>
            <w:rPr>
              <w:rFonts w:eastAsiaTheme="minorEastAsia"/>
              <w:noProof/>
              <w:lang w:val="en-US"/>
            </w:rPr>
          </w:pPr>
          <w:hyperlink w:anchor="_Toc49349876" w:history="1">
            <w:r w:rsidR="00EE2231" w:rsidRPr="006803BB">
              <w:rPr>
                <w:rStyle w:val="Hyperlink"/>
                <w:rFonts w:ascii="Calibri Light" w:eastAsia="Times New Roman" w:hAnsi="Calibri Light" w:cs="Times New Roman"/>
                <w:b/>
                <w:bCs/>
                <w:noProof/>
              </w:rPr>
              <w:t>13.2. Недопустими дейности:</w:t>
            </w:r>
            <w:r w:rsidR="00EE2231">
              <w:rPr>
                <w:noProof/>
                <w:webHidden/>
              </w:rPr>
              <w:tab/>
            </w:r>
            <w:r w:rsidR="00EE2231">
              <w:rPr>
                <w:noProof/>
                <w:webHidden/>
              </w:rPr>
              <w:fldChar w:fldCharType="begin"/>
            </w:r>
            <w:r w:rsidR="00EE2231">
              <w:rPr>
                <w:noProof/>
                <w:webHidden/>
              </w:rPr>
              <w:instrText xml:space="preserve"> PAGEREF _Toc49349876 \h </w:instrText>
            </w:r>
            <w:r w:rsidR="00EE2231">
              <w:rPr>
                <w:noProof/>
                <w:webHidden/>
              </w:rPr>
            </w:r>
            <w:r w:rsidR="00EE2231">
              <w:rPr>
                <w:noProof/>
                <w:webHidden/>
              </w:rPr>
              <w:fldChar w:fldCharType="separate"/>
            </w:r>
            <w:r w:rsidR="00EE2231">
              <w:rPr>
                <w:noProof/>
                <w:webHidden/>
              </w:rPr>
              <w:t>13</w:t>
            </w:r>
            <w:r w:rsidR="00EE2231">
              <w:rPr>
                <w:noProof/>
                <w:webHidden/>
              </w:rPr>
              <w:fldChar w:fldCharType="end"/>
            </w:r>
          </w:hyperlink>
        </w:p>
        <w:p w14:paraId="2FB35482" w14:textId="7EC37DDC" w:rsidR="00EE2231" w:rsidRDefault="00232435">
          <w:pPr>
            <w:pStyle w:val="TOC2"/>
            <w:tabs>
              <w:tab w:val="right" w:leader="dot" w:pos="9346"/>
            </w:tabs>
            <w:rPr>
              <w:rFonts w:eastAsiaTheme="minorEastAsia"/>
              <w:noProof/>
              <w:lang w:val="en-US"/>
            </w:rPr>
          </w:pPr>
          <w:hyperlink w:anchor="_Toc49349877" w:history="1">
            <w:r w:rsidR="00EE2231" w:rsidRPr="006803BB">
              <w:rPr>
                <w:rStyle w:val="Hyperlink"/>
                <w:noProof/>
              </w:rPr>
              <w:t>14. Категории разходи, допустими за финансиране:</w:t>
            </w:r>
            <w:r w:rsidR="00EE2231">
              <w:rPr>
                <w:noProof/>
                <w:webHidden/>
              </w:rPr>
              <w:tab/>
            </w:r>
            <w:r w:rsidR="00EE2231">
              <w:rPr>
                <w:noProof/>
                <w:webHidden/>
              </w:rPr>
              <w:fldChar w:fldCharType="begin"/>
            </w:r>
            <w:r w:rsidR="00EE2231">
              <w:rPr>
                <w:noProof/>
                <w:webHidden/>
              </w:rPr>
              <w:instrText xml:space="preserve"> PAGEREF _Toc49349877 \h </w:instrText>
            </w:r>
            <w:r w:rsidR="00EE2231">
              <w:rPr>
                <w:noProof/>
                <w:webHidden/>
              </w:rPr>
            </w:r>
            <w:r w:rsidR="00EE2231">
              <w:rPr>
                <w:noProof/>
                <w:webHidden/>
              </w:rPr>
              <w:fldChar w:fldCharType="separate"/>
            </w:r>
            <w:r w:rsidR="00EE2231">
              <w:rPr>
                <w:noProof/>
                <w:webHidden/>
              </w:rPr>
              <w:t>14</w:t>
            </w:r>
            <w:r w:rsidR="00EE2231">
              <w:rPr>
                <w:noProof/>
                <w:webHidden/>
              </w:rPr>
              <w:fldChar w:fldCharType="end"/>
            </w:r>
          </w:hyperlink>
        </w:p>
        <w:p w14:paraId="0DBDC031" w14:textId="2CFC055E" w:rsidR="00EE2231" w:rsidRDefault="00232435">
          <w:pPr>
            <w:pStyle w:val="TOC2"/>
            <w:tabs>
              <w:tab w:val="right" w:leader="dot" w:pos="9346"/>
            </w:tabs>
            <w:rPr>
              <w:rFonts w:eastAsiaTheme="minorEastAsia"/>
              <w:noProof/>
              <w:lang w:val="en-US"/>
            </w:rPr>
          </w:pPr>
          <w:hyperlink w:anchor="_Toc49349878" w:history="1">
            <w:r w:rsidR="00EE2231" w:rsidRPr="006803BB">
              <w:rPr>
                <w:rStyle w:val="Hyperlink"/>
                <w:noProof/>
              </w:rPr>
              <w:t>14.1. Условия за допустимост на разходите</w:t>
            </w:r>
            <w:r w:rsidR="00EE2231">
              <w:rPr>
                <w:noProof/>
                <w:webHidden/>
              </w:rPr>
              <w:tab/>
            </w:r>
            <w:r w:rsidR="00EE2231">
              <w:rPr>
                <w:noProof/>
                <w:webHidden/>
              </w:rPr>
              <w:fldChar w:fldCharType="begin"/>
            </w:r>
            <w:r w:rsidR="00EE2231">
              <w:rPr>
                <w:noProof/>
                <w:webHidden/>
              </w:rPr>
              <w:instrText xml:space="preserve"> PAGEREF _Toc49349878 \h </w:instrText>
            </w:r>
            <w:r w:rsidR="00EE2231">
              <w:rPr>
                <w:noProof/>
                <w:webHidden/>
              </w:rPr>
            </w:r>
            <w:r w:rsidR="00EE2231">
              <w:rPr>
                <w:noProof/>
                <w:webHidden/>
              </w:rPr>
              <w:fldChar w:fldCharType="separate"/>
            </w:r>
            <w:r w:rsidR="00EE2231">
              <w:rPr>
                <w:noProof/>
                <w:webHidden/>
              </w:rPr>
              <w:t>14</w:t>
            </w:r>
            <w:r w:rsidR="00EE2231">
              <w:rPr>
                <w:noProof/>
                <w:webHidden/>
              </w:rPr>
              <w:fldChar w:fldCharType="end"/>
            </w:r>
          </w:hyperlink>
        </w:p>
        <w:p w14:paraId="4382DDC9" w14:textId="5CA669B2" w:rsidR="00EE2231" w:rsidRDefault="00232435">
          <w:pPr>
            <w:pStyle w:val="TOC2"/>
            <w:tabs>
              <w:tab w:val="right" w:leader="dot" w:pos="9346"/>
            </w:tabs>
            <w:rPr>
              <w:rFonts w:eastAsiaTheme="minorEastAsia"/>
              <w:noProof/>
              <w:lang w:val="en-US"/>
            </w:rPr>
          </w:pPr>
          <w:hyperlink w:anchor="_Toc49349879" w:history="1">
            <w:r w:rsidR="00EE2231" w:rsidRPr="006803BB">
              <w:rPr>
                <w:rStyle w:val="Hyperlink"/>
                <w:noProof/>
              </w:rPr>
              <w:t>14.2. Допустими разходи</w:t>
            </w:r>
            <w:r w:rsidR="00EE2231">
              <w:rPr>
                <w:noProof/>
                <w:webHidden/>
              </w:rPr>
              <w:tab/>
            </w:r>
            <w:r w:rsidR="00EE2231">
              <w:rPr>
                <w:noProof/>
                <w:webHidden/>
              </w:rPr>
              <w:fldChar w:fldCharType="begin"/>
            </w:r>
            <w:r w:rsidR="00EE2231">
              <w:rPr>
                <w:noProof/>
                <w:webHidden/>
              </w:rPr>
              <w:instrText xml:space="preserve"> PAGEREF _Toc49349879 \h </w:instrText>
            </w:r>
            <w:r w:rsidR="00EE2231">
              <w:rPr>
                <w:noProof/>
                <w:webHidden/>
              </w:rPr>
            </w:r>
            <w:r w:rsidR="00EE2231">
              <w:rPr>
                <w:noProof/>
                <w:webHidden/>
              </w:rPr>
              <w:fldChar w:fldCharType="separate"/>
            </w:r>
            <w:r w:rsidR="00EE2231">
              <w:rPr>
                <w:noProof/>
                <w:webHidden/>
              </w:rPr>
              <w:t>15</w:t>
            </w:r>
            <w:r w:rsidR="00EE2231">
              <w:rPr>
                <w:noProof/>
                <w:webHidden/>
              </w:rPr>
              <w:fldChar w:fldCharType="end"/>
            </w:r>
          </w:hyperlink>
        </w:p>
        <w:p w14:paraId="0E833486" w14:textId="77785022" w:rsidR="00EE2231" w:rsidRDefault="00232435">
          <w:pPr>
            <w:pStyle w:val="TOC2"/>
            <w:tabs>
              <w:tab w:val="right" w:leader="dot" w:pos="9346"/>
            </w:tabs>
            <w:rPr>
              <w:rFonts w:eastAsiaTheme="minorEastAsia"/>
              <w:noProof/>
              <w:lang w:val="en-US"/>
            </w:rPr>
          </w:pPr>
          <w:hyperlink w:anchor="_Toc49349880" w:history="1">
            <w:r w:rsidR="00EE2231" w:rsidRPr="006803BB">
              <w:rPr>
                <w:rStyle w:val="Hyperlink"/>
                <w:noProof/>
              </w:rPr>
              <w:t>14.3. Недопустими разходи</w:t>
            </w:r>
            <w:r w:rsidR="00EE2231">
              <w:rPr>
                <w:noProof/>
                <w:webHidden/>
              </w:rPr>
              <w:tab/>
            </w:r>
            <w:r w:rsidR="00EE2231">
              <w:rPr>
                <w:noProof/>
                <w:webHidden/>
              </w:rPr>
              <w:fldChar w:fldCharType="begin"/>
            </w:r>
            <w:r w:rsidR="00EE2231">
              <w:rPr>
                <w:noProof/>
                <w:webHidden/>
              </w:rPr>
              <w:instrText xml:space="preserve"> PAGEREF _Toc49349880 \h </w:instrText>
            </w:r>
            <w:r w:rsidR="00EE2231">
              <w:rPr>
                <w:noProof/>
                <w:webHidden/>
              </w:rPr>
            </w:r>
            <w:r w:rsidR="00EE2231">
              <w:rPr>
                <w:noProof/>
                <w:webHidden/>
              </w:rPr>
              <w:fldChar w:fldCharType="separate"/>
            </w:r>
            <w:r w:rsidR="00EE2231">
              <w:rPr>
                <w:noProof/>
                <w:webHidden/>
              </w:rPr>
              <w:t>17</w:t>
            </w:r>
            <w:r w:rsidR="00EE2231">
              <w:rPr>
                <w:noProof/>
                <w:webHidden/>
              </w:rPr>
              <w:fldChar w:fldCharType="end"/>
            </w:r>
          </w:hyperlink>
        </w:p>
        <w:p w14:paraId="5A82BD9D" w14:textId="4CC0696C" w:rsidR="00EE2231" w:rsidRDefault="00232435">
          <w:pPr>
            <w:pStyle w:val="TOC2"/>
            <w:tabs>
              <w:tab w:val="right" w:leader="dot" w:pos="9346"/>
            </w:tabs>
            <w:rPr>
              <w:rFonts w:eastAsiaTheme="minorEastAsia"/>
              <w:noProof/>
              <w:lang w:val="en-US"/>
            </w:rPr>
          </w:pPr>
          <w:hyperlink w:anchor="_Toc49349881" w:history="1">
            <w:r w:rsidR="00EE2231" w:rsidRPr="006803BB">
              <w:rPr>
                <w:rStyle w:val="Hyperlink"/>
                <w:noProof/>
              </w:rPr>
              <w:t>15. Допустими целеви групи (ако е приложимо):</w:t>
            </w:r>
            <w:r w:rsidR="00EE2231">
              <w:rPr>
                <w:noProof/>
                <w:webHidden/>
              </w:rPr>
              <w:tab/>
            </w:r>
            <w:r w:rsidR="00EE2231">
              <w:rPr>
                <w:noProof/>
                <w:webHidden/>
              </w:rPr>
              <w:fldChar w:fldCharType="begin"/>
            </w:r>
            <w:r w:rsidR="00EE2231">
              <w:rPr>
                <w:noProof/>
                <w:webHidden/>
              </w:rPr>
              <w:instrText xml:space="preserve"> PAGEREF _Toc49349881 \h </w:instrText>
            </w:r>
            <w:r w:rsidR="00EE2231">
              <w:rPr>
                <w:noProof/>
                <w:webHidden/>
              </w:rPr>
            </w:r>
            <w:r w:rsidR="00EE2231">
              <w:rPr>
                <w:noProof/>
                <w:webHidden/>
              </w:rPr>
              <w:fldChar w:fldCharType="separate"/>
            </w:r>
            <w:r w:rsidR="00EE2231">
              <w:rPr>
                <w:noProof/>
                <w:webHidden/>
              </w:rPr>
              <w:t>18</w:t>
            </w:r>
            <w:r w:rsidR="00EE2231">
              <w:rPr>
                <w:noProof/>
                <w:webHidden/>
              </w:rPr>
              <w:fldChar w:fldCharType="end"/>
            </w:r>
          </w:hyperlink>
        </w:p>
        <w:p w14:paraId="64B10E11" w14:textId="61F97192" w:rsidR="00EE2231" w:rsidRDefault="00232435">
          <w:pPr>
            <w:pStyle w:val="TOC2"/>
            <w:tabs>
              <w:tab w:val="right" w:leader="dot" w:pos="9346"/>
            </w:tabs>
            <w:rPr>
              <w:rFonts w:eastAsiaTheme="minorEastAsia"/>
              <w:noProof/>
              <w:lang w:val="en-US"/>
            </w:rPr>
          </w:pPr>
          <w:hyperlink w:anchor="_Toc49349882" w:history="1">
            <w:r w:rsidR="00EE2231" w:rsidRPr="006803BB">
              <w:rPr>
                <w:rStyle w:val="Hyperlink"/>
                <w:noProof/>
              </w:rPr>
              <w:t>16. Приложим режим на минимални/държавни помощи (ако е приложимо):</w:t>
            </w:r>
            <w:r w:rsidR="00EE2231">
              <w:rPr>
                <w:noProof/>
                <w:webHidden/>
              </w:rPr>
              <w:tab/>
            </w:r>
            <w:r w:rsidR="00EE2231">
              <w:rPr>
                <w:noProof/>
                <w:webHidden/>
              </w:rPr>
              <w:fldChar w:fldCharType="begin"/>
            </w:r>
            <w:r w:rsidR="00EE2231">
              <w:rPr>
                <w:noProof/>
                <w:webHidden/>
              </w:rPr>
              <w:instrText xml:space="preserve"> PAGEREF _Toc49349882 \h </w:instrText>
            </w:r>
            <w:r w:rsidR="00EE2231">
              <w:rPr>
                <w:noProof/>
                <w:webHidden/>
              </w:rPr>
            </w:r>
            <w:r w:rsidR="00EE2231">
              <w:rPr>
                <w:noProof/>
                <w:webHidden/>
              </w:rPr>
              <w:fldChar w:fldCharType="separate"/>
            </w:r>
            <w:r w:rsidR="00EE2231">
              <w:rPr>
                <w:noProof/>
                <w:webHidden/>
              </w:rPr>
              <w:t>18</w:t>
            </w:r>
            <w:r w:rsidR="00EE2231">
              <w:rPr>
                <w:noProof/>
                <w:webHidden/>
              </w:rPr>
              <w:fldChar w:fldCharType="end"/>
            </w:r>
          </w:hyperlink>
        </w:p>
        <w:p w14:paraId="7775A0CD" w14:textId="2D998003" w:rsidR="00EE2231" w:rsidRDefault="00232435">
          <w:pPr>
            <w:pStyle w:val="TOC2"/>
            <w:tabs>
              <w:tab w:val="right" w:leader="dot" w:pos="9346"/>
            </w:tabs>
            <w:rPr>
              <w:rFonts w:eastAsiaTheme="minorEastAsia"/>
              <w:noProof/>
              <w:lang w:val="en-US"/>
            </w:rPr>
          </w:pPr>
          <w:hyperlink w:anchor="_Toc49349883" w:history="1">
            <w:r w:rsidR="00EE2231" w:rsidRPr="006803BB">
              <w:rPr>
                <w:rStyle w:val="Hyperlink"/>
                <w:noProof/>
              </w:rPr>
              <w:t>17. Хоризонтални политики:</w:t>
            </w:r>
            <w:r w:rsidR="00EE2231">
              <w:rPr>
                <w:noProof/>
                <w:webHidden/>
              </w:rPr>
              <w:tab/>
            </w:r>
            <w:r w:rsidR="00EE2231">
              <w:rPr>
                <w:noProof/>
                <w:webHidden/>
              </w:rPr>
              <w:fldChar w:fldCharType="begin"/>
            </w:r>
            <w:r w:rsidR="00EE2231">
              <w:rPr>
                <w:noProof/>
                <w:webHidden/>
              </w:rPr>
              <w:instrText xml:space="preserve"> PAGEREF _Toc49349883 \h </w:instrText>
            </w:r>
            <w:r w:rsidR="00EE2231">
              <w:rPr>
                <w:noProof/>
                <w:webHidden/>
              </w:rPr>
            </w:r>
            <w:r w:rsidR="00EE2231">
              <w:rPr>
                <w:noProof/>
                <w:webHidden/>
              </w:rPr>
              <w:fldChar w:fldCharType="separate"/>
            </w:r>
            <w:r w:rsidR="00EE2231">
              <w:rPr>
                <w:noProof/>
                <w:webHidden/>
              </w:rPr>
              <w:t>19</w:t>
            </w:r>
            <w:r w:rsidR="00EE2231">
              <w:rPr>
                <w:noProof/>
                <w:webHidden/>
              </w:rPr>
              <w:fldChar w:fldCharType="end"/>
            </w:r>
          </w:hyperlink>
        </w:p>
        <w:p w14:paraId="76A6D79F" w14:textId="2C5CC7A9" w:rsidR="00EE2231" w:rsidRDefault="00232435">
          <w:pPr>
            <w:pStyle w:val="TOC2"/>
            <w:tabs>
              <w:tab w:val="right" w:leader="dot" w:pos="9346"/>
            </w:tabs>
            <w:rPr>
              <w:rFonts w:eastAsiaTheme="minorEastAsia"/>
              <w:noProof/>
              <w:lang w:val="en-US"/>
            </w:rPr>
          </w:pPr>
          <w:hyperlink w:anchor="_Toc49349884" w:history="1">
            <w:r w:rsidR="00EE2231" w:rsidRPr="006803BB">
              <w:rPr>
                <w:rStyle w:val="Hyperlink"/>
                <w:noProof/>
              </w:rPr>
              <w:t>18. Минимален и максимален срок за изпълнение на проекта (ако е приложимо):</w:t>
            </w:r>
            <w:r w:rsidR="00EE2231">
              <w:rPr>
                <w:noProof/>
                <w:webHidden/>
              </w:rPr>
              <w:tab/>
            </w:r>
            <w:r w:rsidR="00EE2231">
              <w:rPr>
                <w:noProof/>
                <w:webHidden/>
              </w:rPr>
              <w:fldChar w:fldCharType="begin"/>
            </w:r>
            <w:r w:rsidR="00EE2231">
              <w:rPr>
                <w:noProof/>
                <w:webHidden/>
              </w:rPr>
              <w:instrText xml:space="preserve"> PAGEREF _Toc49349884 \h </w:instrText>
            </w:r>
            <w:r w:rsidR="00EE2231">
              <w:rPr>
                <w:noProof/>
                <w:webHidden/>
              </w:rPr>
            </w:r>
            <w:r w:rsidR="00EE2231">
              <w:rPr>
                <w:noProof/>
                <w:webHidden/>
              </w:rPr>
              <w:fldChar w:fldCharType="separate"/>
            </w:r>
            <w:r w:rsidR="00EE2231">
              <w:rPr>
                <w:noProof/>
                <w:webHidden/>
              </w:rPr>
              <w:t>20</w:t>
            </w:r>
            <w:r w:rsidR="00EE2231">
              <w:rPr>
                <w:noProof/>
                <w:webHidden/>
              </w:rPr>
              <w:fldChar w:fldCharType="end"/>
            </w:r>
          </w:hyperlink>
        </w:p>
        <w:p w14:paraId="79AAF867" w14:textId="4A5E11D1" w:rsidR="00EE2231" w:rsidRDefault="00232435">
          <w:pPr>
            <w:pStyle w:val="TOC2"/>
            <w:tabs>
              <w:tab w:val="right" w:leader="dot" w:pos="9346"/>
            </w:tabs>
            <w:rPr>
              <w:rFonts w:eastAsiaTheme="minorEastAsia"/>
              <w:noProof/>
              <w:lang w:val="en-US"/>
            </w:rPr>
          </w:pPr>
          <w:hyperlink w:anchor="_Toc49349885" w:history="1">
            <w:r w:rsidR="00EE2231" w:rsidRPr="006803BB">
              <w:rPr>
                <w:rStyle w:val="Hyperlink"/>
                <w:noProof/>
              </w:rPr>
              <w:t>19. Ред за оценяване на концепциите за проектни предложения:</w:t>
            </w:r>
            <w:r w:rsidR="00EE2231">
              <w:rPr>
                <w:noProof/>
                <w:webHidden/>
              </w:rPr>
              <w:tab/>
            </w:r>
            <w:r w:rsidR="00EE2231">
              <w:rPr>
                <w:noProof/>
                <w:webHidden/>
              </w:rPr>
              <w:fldChar w:fldCharType="begin"/>
            </w:r>
            <w:r w:rsidR="00EE2231">
              <w:rPr>
                <w:noProof/>
                <w:webHidden/>
              </w:rPr>
              <w:instrText xml:space="preserve"> PAGEREF _Toc49349885 \h </w:instrText>
            </w:r>
            <w:r w:rsidR="00EE2231">
              <w:rPr>
                <w:noProof/>
                <w:webHidden/>
              </w:rPr>
            </w:r>
            <w:r w:rsidR="00EE2231">
              <w:rPr>
                <w:noProof/>
                <w:webHidden/>
              </w:rPr>
              <w:fldChar w:fldCharType="separate"/>
            </w:r>
            <w:r w:rsidR="00EE2231">
              <w:rPr>
                <w:noProof/>
                <w:webHidden/>
              </w:rPr>
              <w:t>20</w:t>
            </w:r>
            <w:r w:rsidR="00EE2231">
              <w:rPr>
                <w:noProof/>
                <w:webHidden/>
              </w:rPr>
              <w:fldChar w:fldCharType="end"/>
            </w:r>
          </w:hyperlink>
        </w:p>
        <w:p w14:paraId="2F087B2F" w14:textId="6605CBBD" w:rsidR="00EE2231" w:rsidRDefault="00232435">
          <w:pPr>
            <w:pStyle w:val="TOC2"/>
            <w:tabs>
              <w:tab w:val="right" w:leader="dot" w:pos="9346"/>
            </w:tabs>
            <w:rPr>
              <w:rFonts w:eastAsiaTheme="minorEastAsia"/>
              <w:noProof/>
              <w:lang w:val="en-US"/>
            </w:rPr>
          </w:pPr>
          <w:hyperlink w:anchor="_Toc49349886" w:history="1">
            <w:r w:rsidR="00EE2231" w:rsidRPr="006803BB">
              <w:rPr>
                <w:rStyle w:val="Hyperlink"/>
                <w:noProof/>
              </w:rPr>
              <w:t>20. Критерии и методика за оценка на концепциите за проектни предложения:</w:t>
            </w:r>
            <w:r w:rsidR="00EE2231">
              <w:rPr>
                <w:noProof/>
                <w:webHidden/>
              </w:rPr>
              <w:tab/>
            </w:r>
            <w:r w:rsidR="00EE2231">
              <w:rPr>
                <w:noProof/>
                <w:webHidden/>
              </w:rPr>
              <w:fldChar w:fldCharType="begin"/>
            </w:r>
            <w:r w:rsidR="00EE2231">
              <w:rPr>
                <w:noProof/>
                <w:webHidden/>
              </w:rPr>
              <w:instrText xml:space="preserve"> PAGEREF _Toc49349886 \h </w:instrText>
            </w:r>
            <w:r w:rsidR="00EE2231">
              <w:rPr>
                <w:noProof/>
                <w:webHidden/>
              </w:rPr>
            </w:r>
            <w:r w:rsidR="00EE2231">
              <w:rPr>
                <w:noProof/>
                <w:webHidden/>
              </w:rPr>
              <w:fldChar w:fldCharType="separate"/>
            </w:r>
            <w:r w:rsidR="00EE2231">
              <w:rPr>
                <w:noProof/>
                <w:webHidden/>
              </w:rPr>
              <w:t>20</w:t>
            </w:r>
            <w:r w:rsidR="00EE2231">
              <w:rPr>
                <w:noProof/>
                <w:webHidden/>
              </w:rPr>
              <w:fldChar w:fldCharType="end"/>
            </w:r>
          </w:hyperlink>
        </w:p>
        <w:p w14:paraId="736A85F9" w14:textId="27D817AB" w:rsidR="00EE2231" w:rsidRDefault="00232435">
          <w:pPr>
            <w:pStyle w:val="TOC2"/>
            <w:tabs>
              <w:tab w:val="right" w:leader="dot" w:pos="9346"/>
            </w:tabs>
            <w:rPr>
              <w:rFonts w:eastAsiaTheme="minorEastAsia"/>
              <w:noProof/>
              <w:lang w:val="en-US"/>
            </w:rPr>
          </w:pPr>
          <w:hyperlink w:anchor="_Toc49349887" w:history="1">
            <w:r w:rsidR="00EE2231" w:rsidRPr="006803BB">
              <w:rPr>
                <w:rStyle w:val="Hyperlink"/>
                <w:noProof/>
              </w:rPr>
              <w:t>21. Ред за оценяване на проектните предложения:</w:t>
            </w:r>
            <w:r w:rsidR="00EE2231">
              <w:rPr>
                <w:noProof/>
                <w:webHidden/>
              </w:rPr>
              <w:tab/>
            </w:r>
            <w:r w:rsidR="00EE2231">
              <w:rPr>
                <w:noProof/>
                <w:webHidden/>
              </w:rPr>
              <w:fldChar w:fldCharType="begin"/>
            </w:r>
            <w:r w:rsidR="00EE2231">
              <w:rPr>
                <w:noProof/>
                <w:webHidden/>
              </w:rPr>
              <w:instrText xml:space="preserve"> PAGEREF _Toc49349887 \h </w:instrText>
            </w:r>
            <w:r w:rsidR="00EE2231">
              <w:rPr>
                <w:noProof/>
                <w:webHidden/>
              </w:rPr>
            </w:r>
            <w:r w:rsidR="00EE2231">
              <w:rPr>
                <w:noProof/>
                <w:webHidden/>
              </w:rPr>
              <w:fldChar w:fldCharType="separate"/>
            </w:r>
            <w:r w:rsidR="00EE2231">
              <w:rPr>
                <w:noProof/>
                <w:webHidden/>
              </w:rPr>
              <w:t>20</w:t>
            </w:r>
            <w:r w:rsidR="00EE2231">
              <w:rPr>
                <w:noProof/>
                <w:webHidden/>
              </w:rPr>
              <w:fldChar w:fldCharType="end"/>
            </w:r>
          </w:hyperlink>
        </w:p>
        <w:p w14:paraId="58A2A1BC" w14:textId="567210FF" w:rsidR="00EE2231" w:rsidRDefault="00232435">
          <w:pPr>
            <w:pStyle w:val="TOC2"/>
            <w:tabs>
              <w:tab w:val="right" w:leader="dot" w:pos="9346"/>
            </w:tabs>
            <w:rPr>
              <w:rFonts w:eastAsiaTheme="minorEastAsia"/>
              <w:noProof/>
              <w:lang w:val="en-US"/>
            </w:rPr>
          </w:pPr>
          <w:hyperlink w:anchor="_Toc49349888" w:history="1">
            <w:r w:rsidR="00EE2231" w:rsidRPr="006803BB">
              <w:rPr>
                <w:rStyle w:val="Hyperlink"/>
                <w:noProof/>
              </w:rPr>
              <w:t>22. Критерии и методика за оценка на проектните предложения:</w:t>
            </w:r>
            <w:r w:rsidR="00EE2231">
              <w:rPr>
                <w:noProof/>
                <w:webHidden/>
              </w:rPr>
              <w:tab/>
            </w:r>
            <w:r w:rsidR="00EE2231">
              <w:rPr>
                <w:noProof/>
                <w:webHidden/>
              </w:rPr>
              <w:fldChar w:fldCharType="begin"/>
            </w:r>
            <w:r w:rsidR="00EE2231">
              <w:rPr>
                <w:noProof/>
                <w:webHidden/>
              </w:rPr>
              <w:instrText xml:space="preserve"> PAGEREF _Toc49349888 \h </w:instrText>
            </w:r>
            <w:r w:rsidR="00EE2231">
              <w:rPr>
                <w:noProof/>
                <w:webHidden/>
              </w:rPr>
            </w:r>
            <w:r w:rsidR="00EE2231">
              <w:rPr>
                <w:noProof/>
                <w:webHidden/>
              </w:rPr>
              <w:fldChar w:fldCharType="separate"/>
            </w:r>
            <w:r w:rsidR="00EE2231">
              <w:rPr>
                <w:noProof/>
                <w:webHidden/>
              </w:rPr>
              <w:t>21</w:t>
            </w:r>
            <w:r w:rsidR="00EE2231">
              <w:rPr>
                <w:noProof/>
                <w:webHidden/>
              </w:rPr>
              <w:fldChar w:fldCharType="end"/>
            </w:r>
          </w:hyperlink>
        </w:p>
        <w:p w14:paraId="722381EF" w14:textId="36383BCF" w:rsidR="00EE2231" w:rsidRDefault="00232435">
          <w:pPr>
            <w:pStyle w:val="TOC2"/>
            <w:tabs>
              <w:tab w:val="right" w:leader="dot" w:pos="9346"/>
            </w:tabs>
            <w:rPr>
              <w:rFonts w:eastAsiaTheme="minorEastAsia"/>
              <w:noProof/>
              <w:lang w:val="en-US"/>
            </w:rPr>
          </w:pPr>
          <w:hyperlink w:anchor="_Toc49349889" w:history="1">
            <w:r w:rsidR="00EE2231" w:rsidRPr="006803BB">
              <w:rPr>
                <w:rStyle w:val="Hyperlink"/>
                <w:noProof/>
              </w:rPr>
              <w:t>23. Начин на подаване на проектните предложения/концепциите за проектни предложения:</w:t>
            </w:r>
            <w:r w:rsidR="00EE2231">
              <w:rPr>
                <w:noProof/>
                <w:webHidden/>
              </w:rPr>
              <w:tab/>
            </w:r>
            <w:r w:rsidR="00EE2231">
              <w:rPr>
                <w:noProof/>
                <w:webHidden/>
              </w:rPr>
              <w:fldChar w:fldCharType="begin"/>
            </w:r>
            <w:r w:rsidR="00EE2231">
              <w:rPr>
                <w:noProof/>
                <w:webHidden/>
              </w:rPr>
              <w:instrText xml:space="preserve"> PAGEREF _Toc49349889 \h </w:instrText>
            </w:r>
            <w:r w:rsidR="00EE2231">
              <w:rPr>
                <w:noProof/>
                <w:webHidden/>
              </w:rPr>
            </w:r>
            <w:r w:rsidR="00EE2231">
              <w:rPr>
                <w:noProof/>
                <w:webHidden/>
              </w:rPr>
              <w:fldChar w:fldCharType="separate"/>
            </w:r>
            <w:r w:rsidR="00EE2231">
              <w:rPr>
                <w:noProof/>
                <w:webHidden/>
              </w:rPr>
              <w:t>21</w:t>
            </w:r>
            <w:r w:rsidR="00EE2231">
              <w:rPr>
                <w:noProof/>
                <w:webHidden/>
              </w:rPr>
              <w:fldChar w:fldCharType="end"/>
            </w:r>
          </w:hyperlink>
        </w:p>
        <w:p w14:paraId="573CA974" w14:textId="301D8880" w:rsidR="00EE2231" w:rsidRDefault="00232435">
          <w:pPr>
            <w:pStyle w:val="TOC2"/>
            <w:tabs>
              <w:tab w:val="right" w:leader="dot" w:pos="9346"/>
            </w:tabs>
            <w:rPr>
              <w:rFonts w:eastAsiaTheme="minorEastAsia"/>
              <w:noProof/>
              <w:lang w:val="en-US"/>
            </w:rPr>
          </w:pPr>
          <w:hyperlink w:anchor="_Toc49349890" w:history="1">
            <w:r w:rsidR="00EE2231" w:rsidRPr="006803BB">
              <w:rPr>
                <w:rStyle w:val="Hyperlink"/>
                <w:noProof/>
              </w:rPr>
              <w:t>24. Списък на документите, които се подават на етап кандидатстване:</w:t>
            </w:r>
            <w:r w:rsidR="00EE2231">
              <w:rPr>
                <w:noProof/>
                <w:webHidden/>
              </w:rPr>
              <w:tab/>
            </w:r>
            <w:r w:rsidR="00EE2231">
              <w:rPr>
                <w:noProof/>
                <w:webHidden/>
              </w:rPr>
              <w:fldChar w:fldCharType="begin"/>
            </w:r>
            <w:r w:rsidR="00EE2231">
              <w:rPr>
                <w:noProof/>
                <w:webHidden/>
              </w:rPr>
              <w:instrText xml:space="preserve"> PAGEREF _Toc49349890 \h </w:instrText>
            </w:r>
            <w:r w:rsidR="00EE2231">
              <w:rPr>
                <w:noProof/>
                <w:webHidden/>
              </w:rPr>
            </w:r>
            <w:r w:rsidR="00EE2231">
              <w:rPr>
                <w:noProof/>
                <w:webHidden/>
              </w:rPr>
              <w:fldChar w:fldCharType="separate"/>
            </w:r>
            <w:r w:rsidR="00EE2231">
              <w:rPr>
                <w:noProof/>
                <w:webHidden/>
              </w:rPr>
              <w:t>23</w:t>
            </w:r>
            <w:r w:rsidR="00EE2231">
              <w:rPr>
                <w:noProof/>
                <w:webHidden/>
              </w:rPr>
              <w:fldChar w:fldCharType="end"/>
            </w:r>
          </w:hyperlink>
        </w:p>
        <w:p w14:paraId="4D3DBC41" w14:textId="52FC7B26" w:rsidR="00EE2231" w:rsidRDefault="00232435">
          <w:pPr>
            <w:pStyle w:val="TOC2"/>
            <w:tabs>
              <w:tab w:val="right" w:leader="dot" w:pos="9346"/>
            </w:tabs>
            <w:rPr>
              <w:rFonts w:eastAsiaTheme="minorEastAsia"/>
              <w:noProof/>
              <w:lang w:val="en-US"/>
            </w:rPr>
          </w:pPr>
          <w:hyperlink w:anchor="_Toc49349891" w:history="1">
            <w:r w:rsidR="00EE2231" w:rsidRPr="006803BB">
              <w:rPr>
                <w:rStyle w:val="Hyperlink"/>
                <w:noProof/>
              </w:rPr>
              <w:t>25. Краен срок за подаване на проектните предложения:</w:t>
            </w:r>
            <w:r w:rsidR="00EE2231">
              <w:rPr>
                <w:noProof/>
                <w:webHidden/>
              </w:rPr>
              <w:tab/>
            </w:r>
            <w:r w:rsidR="00EE2231">
              <w:rPr>
                <w:noProof/>
                <w:webHidden/>
              </w:rPr>
              <w:fldChar w:fldCharType="begin"/>
            </w:r>
            <w:r w:rsidR="00EE2231">
              <w:rPr>
                <w:noProof/>
                <w:webHidden/>
              </w:rPr>
              <w:instrText xml:space="preserve"> PAGEREF _Toc49349891 \h </w:instrText>
            </w:r>
            <w:r w:rsidR="00EE2231">
              <w:rPr>
                <w:noProof/>
                <w:webHidden/>
              </w:rPr>
            </w:r>
            <w:r w:rsidR="00EE2231">
              <w:rPr>
                <w:noProof/>
                <w:webHidden/>
              </w:rPr>
              <w:fldChar w:fldCharType="separate"/>
            </w:r>
            <w:r w:rsidR="00EE2231">
              <w:rPr>
                <w:noProof/>
                <w:webHidden/>
              </w:rPr>
              <w:t>27</w:t>
            </w:r>
            <w:r w:rsidR="00EE2231">
              <w:rPr>
                <w:noProof/>
                <w:webHidden/>
              </w:rPr>
              <w:fldChar w:fldCharType="end"/>
            </w:r>
          </w:hyperlink>
        </w:p>
        <w:p w14:paraId="546BDFC8" w14:textId="3D18B30F" w:rsidR="00EE2231" w:rsidRDefault="00232435">
          <w:pPr>
            <w:pStyle w:val="TOC2"/>
            <w:tabs>
              <w:tab w:val="right" w:leader="dot" w:pos="9346"/>
            </w:tabs>
            <w:rPr>
              <w:rFonts w:eastAsiaTheme="minorEastAsia"/>
              <w:noProof/>
              <w:lang w:val="en-US"/>
            </w:rPr>
          </w:pPr>
          <w:hyperlink w:anchor="_Toc49349892" w:history="1">
            <w:r w:rsidR="00EE2231" w:rsidRPr="006803BB">
              <w:rPr>
                <w:rStyle w:val="Hyperlink"/>
                <w:noProof/>
              </w:rPr>
              <w:t>26. Адрес за подаване на проектните предложения/концепциите за проектни предложения:</w:t>
            </w:r>
            <w:r w:rsidR="00EE2231">
              <w:rPr>
                <w:noProof/>
                <w:webHidden/>
              </w:rPr>
              <w:tab/>
            </w:r>
            <w:r w:rsidR="00EE2231">
              <w:rPr>
                <w:noProof/>
                <w:webHidden/>
              </w:rPr>
              <w:fldChar w:fldCharType="begin"/>
            </w:r>
            <w:r w:rsidR="00EE2231">
              <w:rPr>
                <w:noProof/>
                <w:webHidden/>
              </w:rPr>
              <w:instrText xml:space="preserve"> PAGEREF _Toc49349892 \h </w:instrText>
            </w:r>
            <w:r w:rsidR="00EE2231">
              <w:rPr>
                <w:noProof/>
                <w:webHidden/>
              </w:rPr>
            </w:r>
            <w:r w:rsidR="00EE2231">
              <w:rPr>
                <w:noProof/>
                <w:webHidden/>
              </w:rPr>
              <w:fldChar w:fldCharType="separate"/>
            </w:r>
            <w:r w:rsidR="00EE2231">
              <w:rPr>
                <w:noProof/>
                <w:webHidden/>
              </w:rPr>
              <w:t>28</w:t>
            </w:r>
            <w:r w:rsidR="00EE2231">
              <w:rPr>
                <w:noProof/>
                <w:webHidden/>
              </w:rPr>
              <w:fldChar w:fldCharType="end"/>
            </w:r>
          </w:hyperlink>
        </w:p>
        <w:p w14:paraId="4974D126" w14:textId="2791307C" w:rsidR="00EE2231" w:rsidRDefault="00232435">
          <w:pPr>
            <w:pStyle w:val="TOC2"/>
            <w:tabs>
              <w:tab w:val="right" w:leader="dot" w:pos="9346"/>
            </w:tabs>
            <w:rPr>
              <w:rFonts w:eastAsiaTheme="minorEastAsia"/>
              <w:noProof/>
              <w:lang w:val="en-US"/>
            </w:rPr>
          </w:pPr>
          <w:hyperlink w:anchor="_Toc49349893" w:history="1">
            <w:r w:rsidR="00EE2231" w:rsidRPr="006803BB">
              <w:rPr>
                <w:rStyle w:val="Hyperlink"/>
                <w:noProof/>
              </w:rPr>
              <w:t>27. Допълнителна информация</w:t>
            </w:r>
            <w:r w:rsidR="00EE2231">
              <w:rPr>
                <w:noProof/>
                <w:webHidden/>
              </w:rPr>
              <w:tab/>
            </w:r>
            <w:r w:rsidR="00EE2231">
              <w:rPr>
                <w:noProof/>
                <w:webHidden/>
              </w:rPr>
              <w:fldChar w:fldCharType="begin"/>
            </w:r>
            <w:r w:rsidR="00EE2231">
              <w:rPr>
                <w:noProof/>
                <w:webHidden/>
              </w:rPr>
              <w:instrText xml:space="preserve"> PAGEREF _Toc49349893 \h </w:instrText>
            </w:r>
            <w:r w:rsidR="00EE2231">
              <w:rPr>
                <w:noProof/>
                <w:webHidden/>
              </w:rPr>
            </w:r>
            <w:r w:rsidR="00EE2231">
              <w:rPr>
                <w:noProof/>
                <w:webHidden/>
              </w:rPr>
              <w:fldChar w:fldCharType="separate"/>
            </w:r>
            <w:r w:rsidR="00EE2231">
              <w:rPr>
                <w:noProof/>
                <w:webHidden/>
              </w:rPr>
              <w:t>28</w:t>
            </w:r>
            <w:r w:rsidR="00EE2231">
              <w:rPr>
                <w:noProof/>
                <w:webHidden/>
              </w:rPr>
              <w:fldChar w:fldCharType="end"/>
            </w:r>
          </w:hyperlink>
        </w:p>
        <w:p w14:paraId="21888250" w14:textId="6E6649C2" w:rsidR="00EE2231" w:rsidRDefault="00232435">
          <w:pPr>
            <w:pStyle w:val="TOC3"/>
            <w:tabs>
              <w:tab w:val="right" w:leader="dot" w:pos="9346"/>
            </w:tabs>
            <w:rPr>
              <w:rFonts w:eastAsiaTheme="minorEastAsia"/>
              <w:noProof/>
              <w:lang w:val="en-US"/>
            </w:rPr>
          </w:pPr>
          <w:hyperlink w:anchor="_Toc49349894" w:history="1">
            <w:r w:rsidR="00EE2231" w:rsidRPr="006803BB">
              <w:rPr>
                <w:rStyle w:val="Hyperlink"/>
                <w:rFonts w:ascii="Calibri Light" w:eastAsia="Times New Roman" w:hAnsi="Calibri Light" w:cs="Times New Roman"/>
                <w:b/>
                <w:bCs/>
                <w:noProof/>
              </w:rPr>
              <w:t>27.1. Процедура за уведомяване на неуспелите и одобрените кандидати и сключване на административни договори за безвъзмездна финансова помощ:</w:t>
            </w:r>
            <w:r w:rsidR="00EE2231">
              <w:rPr>
                <w:noProof/>
                <w:webHidden/>
              </w:rPr>
              <w:tab/>
            </w:r>
            <w:r w:rsidR="00EE2231">
              <w:rPr>
                <w:noProof/>
                <w:webHidden/>
              </w:rPr>
              <w:fldChar w:fldCharType="begin"/>
            </w:r>
            <w:r w:rsidR="00EE2231">
              <w:rPr>
                <w:noProof/>
                <w:webHidden/>
              </w:rPr>
              <w:instrText xml:space="preserve"> PAGEREF _Toc49349894 \h </w:instrText>
            </w:r>
            <w:r w:rsidR="00EE2231">
              <w:rPr>
                <w:noProof/>
                <w:webHidden/>
              </w:rPr>
            </w:r>
            <w:r w:rsidR="00EE2231">
              <w:rPr>
                <w:noProof/>
                <w:webHidden/>
              </w:rPr>
              <w:fldChar w:fldCharType="separate"/>
            </w:r>
            <w:r w:rsidR="00EE2231">
              <w:rPr>
                <w:noProof/>
                <w:webHidden/>
              </w:rPr>
              <w:t>28</w:t>
            </w:r>
            <w:r w:rsidR="00EE2231">
              <w:rPr>
                <w:noProof/>
                <w:webHidden/>
              </w:rPr>
              <w:fldChar w:fldCharType="end"/>
            </w:r>
          </w:hyperlink>
        </w:p>
        <w:p w14:paraId="0CFBF2EF" w14:textId="62238A77" w:rsidR="00EE2231" w:rsidRDefault="00232435">
          <w:pPr>
            <w:pStyle w:val="TOC2"/>
            <w:tabs>
              <w:tab w:val="right" w:leader="dot" w:pos="9346"/>
            </w:tabs>
            <w:rPr>
              <w:rFonts w:eastAsiaTheme="minorEastAsia"/>
              <w:noProof/>
              <w:lang w:val="en-US"/>
            </w:rPr>
          </w:pPr>
          <w:hyperlink w:anchor="_Toc49349895" w:history="1">
            <w:r w:rsidR="00EE2231" w:rsidRPr="006803BB">
              <w:rPr>
                <w:rStyle w:val="Hyperlink"/>
                <w:noProof/>
              </w:rPr>
              <w:t>28. Условия за изпълнение:</w:t>
            </w:r>
            <w:r w:rsidR="00EE2231">
              <w:rPr>
                <w:noProof/>
                <w:webHidden/>
              </w:rPr>
              <w:tab/>
            </w:r>
            <w:r w:rsidR="00EE2231">
              <w:rPr>
                <w:noProof/>
                <w:webHidden/>
              </w:rPr>
              <w:fldChar w:fldCharType="begin"/>
            </w:r>
            <w:r w:rsidR="00EE2231">
              <w:rPr>
                <w:noProof/>
                <w:webHidden/>
              </w:rPr>
              <w:instrText xml:space="preserve"> PAGEREF _Toc49349895 \h </w:instrText>
            </w:r>
            <w:r w:rsidR="00EE2231">
              <w:rPr>
                <w:noProof/>
                <w:webHidden/>
              </w:rPr>
            </w:r>
            <w:r w:rsidR="00EE2231">
              <w:rPr>
                <w:noProof/>
                <w:webHidden/>
              </w:rPr>
              <w:fldChar w:fldCharType="separate"/>
            </w:r>
            <w:r w:rsidR="00EE2231">
              <w:rPr>
                <w:noProof/>
                <w:webHidden/>
              </w:rPr>
              <w:t>30</w:t>
            </w:r>
            <w:r w:rsidR="00EE2231">
              <w:rPr>
                <w:noProof/>
                <w:webHidden/>
              </w:rPr>
              <w:fldChar w:fldCharType="end"/>
            </w:r>
          </w:hyperlink>
        </w:p>
        <w:p w14:paraId="38A37352" w14:textId="7582969E" w:rsidR="00EE2231" w:rsidRDefault="00232435">
          <w:pPr>
            <w:pStyle w:val="TOC2"/>
            <w:tabs>
              <w:tab w:val="right" w:leader="dot" w:pos="9346"/>
            </w:tabs>
            <w:rPr>
              <w:rFonts w:eastAsiaTheme="minorEastAsia"/>
              <w:noProof/>
              <w:lang w:val="en-US"/>
            </w:rPr>
          </w:pPr>
          <w:hyperlink w:anchor="_Toc49349896" w:history="1">
            <w:r w:rsidR="00EE2231" w:rsidRPr="006803BB">
              <w:rPr>
                <w:rStyle w:val="Hyperlink"/>
                <w:noProof/>
              </w:rPr>
              <w:t>29. Приложения към Условията за кандидатстване и изпълнение:</w:t>
            </w:r>
            <w:r w:rsidR="00EE2231">
              <w:rPr>
                <w:noProof/>
                <w:webHidden/>
              </w:rPr>
              <w:tab/>
            </w:r>
            <w:r w:rsidR="00EE2231">
              <w:rPr>
                <w:noProof/>
                <w:webHidden/>
              </w:rPr>
              <w:fldChar w:fldCharType="begin"/>
            </w:r>
            <w:r w:rsidR="00EE2231">
              <w:rPr>
                <w:noProof/>
                <w:webHidden/>
              </w:rPr>
              <w:instrText xml:space="preserve"> PAGEREF _Toc49349896 \h </w:instrText>
            </w:r>
            <w:r w:rsidR="00EE2231">
              <w:rPr>
                <w:noProof/>
                <w:webHidden/>
              </w:rPr>
            </w:r>
            <w:r w:rsidR="00EE2231">
              <w:rPr>
                <w:noProof/>
                <w:webHidden/>
              </w:rPr>
              <w:fldChar w:fldCharType="separate"/>
            </w:r>
            <w:r w:rsidR="00EE2231">
              <w:rPr>
                <w:noProof/>
                <w:webHidden/>
              </w:rPr>
              <w:t>35</w:t>
            </w:r>
            <w:r w:rsidR="00EE2231">
              <w:rPr>
                <w:noProof/>
                <w:webHidden/>
              </w:rPr>
              <w:fldChar w:fldCharType="end"/>
            </w:r>
          </w:hyperlink>
        </w:p>
        <w:p w14:paraId="17DAACDC" w14:textId="67971F06" w:rsidR="00394B8E" w:rsidRDefault="00394B8E">
          <w:r>
            <w:rPr>
              <w:b/>
              <w:bCs/>
            </w:rPr>
            <w:fldChar w:fldCharType="end"/>
          </w:r>
        </w:p>
      </w:sdtContent>
    </w:sdt>
    <w:p w14:paraId="3B2624C7" w14:textId="77777777" w:rsidR="0029712A" w:rsidRDefault="0029712A" w:rsidP="004D2228">
      <w:pPr>
        <w:spacing w:after="120" w:line="240" w:lineRule="auto"/>
        <w:jc w:val="center"/>
        <w:rPr>
          <w:b/>
          <w:sz w:val="28"/>
          <w:szCs w:val="28"/>
          <w:lang w:val="en-US"/>
        </w:rPr>
      </w:pPr>
    </w:p>
    <w:p w14:paraId="415DAA41" w14:textId="77777777" w:rsidR="00EE5933" w:rsidRDefault="00EE5933" w:rsidP="004D2228">
      <w:pPr>
        <w:spacing w:after="120" w:line="240" w:lineRule="auto"/>
        <w:jc w:val="center"/>
        <w:rPr>
          <w:b/>
          <w:sz w:val="28"/>
          <w:szCs w:val="28"/>
        </w:rPr>
      </w:pPr>
    </w:p>
    <w:p w14:paraId="41594FC9" w14:textId="77777777" w:rsidR="00BB428B" w:rsidRDefault="00BB428B" w:rsidP="004D2228">
      <w:pPr>
        <w:spacing w:after="120" w:line="240" w:lineRule="auto"/>
        <w:jc w:val="center"/>
        <w:rPr>
          <w:b/>
          <w:sz w:val="28"/>
          <w:szCs w:val="28"/>
        </w:rPr>
      </w:pPr>
    </w:p>
    <w:p w14:paraId="1A56B980" w14:textId="77777777" w:rsidR="00BB428B" w:rsidRDefault="00BB428B" w:rsidP="004D2228">
      <w:pPr>
        <w:spacing w:after="120" w:line="240" w:lineRule="auto"/>
        <w:jc w:val="center"/>
        <w:rPr>
          <w:b/>
          <w:sz w:val="28"/>
          <w:szCs w:val="28"/>
        </w:rPr>
      </w:pPr>
    </w:p>
    <w:p w14:paraId="0C17110F" w14:textId="77777777" w:rsidR="00BB428B" w:rsidRDefault="00BB428B" w:rsidP="004D2228">
      <w:pPr>
        <w:spacing w:after="120" w:line="240" w:lineRule="auto"/>
        <w:jc w:val="center"/>
        <w:rPr>
          <w:b/>
          <w:sz w:val="28"/>
          <w:szCs w:val="28"/>
        </w:rPr>
      </w:pPr>
    </w:p>
    <w:p w14:paraId="6BF630B5" w14:textId="77777777" w:rsidR="00BB428B" w:rsidRDefault="00BB428B" w:rsidP="004D2228">
      <w:pPr>
        <w:spacing w:after="120" w:line="240" w:lineRule="auto"/>
        <w:jc w:val="center"/>
        <w:rPr>
          <w:b/>
          <w:sz w:val="28"/>
          <w:szCs w:val="28"/>
        </w:rPr>
      </w:pPr>
    </w:p>
    <w:p w14:paraId="5EB77BCD" w14:textId="77777777" w:rsidR="00BB428B" w:rsidRDefault="00BB428B" w:rsidP="004D2228">
      <w:pPr>
        <w:spacing w:after="120" w:line="240" w:lineRule="auto"/>
        <w:jc w:val="center"/>
        <w:rPr>
          <w:b/>
          <w:sz w:val="28"/>
          <w:szCs w:val="28"/>
        </w:rPr>
      </w:pPr>
    </w:p>
    <w:p w14:paraId="40153E9D" w14:textId="77777777" w:rsidR="00BB428B" w:rsidRDefault="00BB428B" w:rsidP="004D2228">
      <w:pPr>
        <w:spacing w:after="120" w:line="240" w:lineRule="auto"/>
        <w:jc w:val="center"/>
        <w:rPr>
          <w:b/>
          <w:sz w:val="28"/>
          <w:szCs w:val="28"/>
        </w:rPr>
      </w:pPr>
    </w:p>
    <w:p w14:paraId="0A0FF065" w14:textId="77777777" w:rsidR="00BB428B" w:rsidRDefault="00BB428B" w:rsidP="004D2228">
      <w:pPr>
        <w:spacing w:after="120" w:line="240" w:lineRule="auto"/>
        <w:jc w:val="center"/>
        <w:rPr>
          <w:b/>
          <w:sz w:val="28"/>
          <w:szCs w:val="28"/>
        </w:rPr>
      </w:pPr>
    </w:p>
    <w:p w14:paraId="208600A0" w14:textId="77777777" w:rsidR="00BB428B" w:rsidRPr="00BB428B" w:rsidRDefault="00BB428B" w:rsidP="004D2228">
      <w:pPr>
        <w:spacing w:after="120" w:line="240" w:lineRule="auto"/>
        <w:jc w:val="center"/>
        <w:rPr>
          <w:b/>
          <w:sz w:val="28"/>
          <w:szCs w:val="28"/>
        </w:rPr>
      </w:pPr>
    </w:p>
    <w:p w14:paraId="4FD2BADD" w14:textId="77777777" w:rsidR="00EE5933" w:rsidRPr="00EE5933" w:rsidRDefault="00EE5933" w:rsidP="004D2228">
      <w:pPr>
        <w:spacing w:after="120" w:line="240" w:lineRule="auto"/>
        <w:jc w:val="center"/>
        <w:rPr>
          <w:b/>
          <w:sz w:val="28"/>
          <w:szCs w:val="28"/>
          <w:lang w:val="en-US"/>
        </w:rPr>
      </w:pPr>
    </w:p>
    <w:p w14:paraId="625787BA" w14:textId="044B8210" w:rsidR="0065034A" w:rsidRDefault="0065034A">
      <w:pPr>
        <w:rPr>
          <w:b/>
          <w:sz w:val="28"/>
          <w:szCs w:val="28"/>
          <w:lang w:val="en-US"/>
        </w:rPr>
      </w:pPr>
      <w:r>
        <w:rPr>
          <w:b/>
          <w:sz w:val="28"/>
          <w:szCs w:val="28"/>
          <w:lang w:val="en-US"/>
        </w:rPr>
        <w:br w:type="page"/>
      </w:r>
    </w:p>
    <w:p w14:paraId="5FC947E6" w14:textId="77777777" w:rsidR="00EE5933" w:rsidRDefault="00EE5933" w:rsidP="007568D4">
      <w:pPr>
        <w:spacing w:after="0" w:line="240" w:lineRule="auto"/>
        <w:jc w:val="center"/>
        <w:rPr>
          <w:b/>
          <w:sz w:val="28"/>
          <w:szCs w:val="28"/>
          <w:lang w:val="en-US"/>
        </w:rPr>
      </w:pPr>
    </w:p>
    <w:p w14:paraId="14A1E7BD" w14:textId="77777777" w:rsidR="007057A9" w:rsidRPr="00F90331" w:rsidRDefault="002325A3" w:rsidP="00F90331">
      <w:pPr>
        <w:pStyle w:val="Heading2"/>
        <w:spacing w:before="120" w:after="120"/>
      </w:pPr>
      <w:bookmarkStart w:id="0" w:name="_Toc49349860"/>
      <w:r w:rsidRPr="00F90331">
        <w:t xml:space="preserve">1. </w:t>
      </w:r>
      <w:r w:rsidR="007057A9" w:rsidRPr="00F90331">
        <w:t>Наименование на програмата:</w:t>
      </w:r>
      <w:bookmarkEnd w:id="0"/>
    </w:p>
    <w:p w14:paraId="22440704" w14:textId="77777777" w:rsidR="0010018A" w:rsidRPr="00925DF8" w:rsidRDefault="006F0F35"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5A5E7D">
        <w:rPr>
          <w:sz w:val="24"/>
          <w:szCs w:val="24"/>
        </w:rPr>
        <w:t>ОП „Иновации и конкурентоспособност“ 2014-2020</w:t>
      </w:r>
      <w:r w:rsidR="00925DF8">
        <w:rPr>
          <w:sz w:val="24"/>
          <w:szCs w:val="24"/>
        </w:rPr>
        <w:t xml:space="preserve"> </w:t>
      </w:r>
      <w:r w:rsidR="00925DF8">
        <w:rPr>
          <w:sz w:val="24"/>
          <w:szCs w:val="24"/>
          <w:lang w:val="en-US"/>
        </w:rPr>
        <w:t>(</w:t>
      </w:r>
      <w:r w:rsidR="00925DF8">
        <w:rPr>
          <w:sz w:val="24"/>
          <w:szCs w:val="24"/>
        </w:rPr>
        <w:t>ОПИК</w:t>
      </w:r>
      <w:r w:rsidR="00925DF8">
        <w:rPr>
          <w:sz w:val="24"/>
          <w:szCs w:val="24"/>
          <w:lang w:val="en-US"/>
        </w:rPr>
        <w:t>)</w:t>
      </w:r>
    </w:p>
    <w:p w14:paraId="26CDF7A0" w14:textId="77777777" w:rsidR="002325A3" w:rsidRPr="007057A9" w:rsidRDefault="002325A3" w:rsidP="002325A3">
      <w:pPr>
        <w:pStyle w:val="ListParagraph"/>
        <w:spacing w:after="360" w:line="240" w:lineRule="auto"/>
        <w:ind w:left="0"/>
        <w:jc w:val="both"/>
        <w:rPr>
          <w:b/>
          <w:sz w:val="24"/>
          <w:szCs w:val="24"/>
        </w:rPr>
      </w:pPr>
      <w:r>
        <w:rPr>
          <w:b/>
          <w:sz w:val="24"/>
          <w:szCs w:val="24"/>
        </w:rPr>
        <w:t xml:space="preserve">   </w:t>
      </w:r>
    </w:p>
    <w:p w14:paraId="46A1806E" w14:textId="77777777" w:rsidR="007057A9" w:rsidRPr="00F90331" w:rsidRDefault="002325A3" w:rsidP="00F90331">
      <w:pPr>
        <w:pStyle w:val="Heading2"/>
        <w:spacing w:before="120" w:after="120"/>
      </w:pPr>
      <w:bookmarkStart w:id="1" w:name="_Toc49349861"/>
      <w:r w:rsidRPr="00F90331">
        <w:t>2. Н</w:t>
      </w:r>
      <w:r w:rsidR="007057A9" w:rsidRPr="00F90331">
        <w:t>аименование на приоритетната ос</w:t>
      </w:r>
      <w:r w:rsidRPr="00F90331">
        <w:t>:</w:t>
      </w:r>
      <w:bookmarkEnd w:id="1"/>
    </w:p>
    <w:p w14:paraId="3CC8C47E" w14:textId="1E1CC5F8" w:rsidR="003910F6" w:rsidRPr="0027274E" w:rsidRDefault="002152CB"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sz w:val="24"/>
          <w:szCs w:val="24"/>
        </w:rPr>
        <w:t xml:space="preserve">Приоритетна ос </w:t>
      </w:r>
      <w:r w:rsidR="00212922">
        <w:rPr>
          <w:sz w:val="24"/>
          <w:szCs w:val="24"/>
        </w:rPr>
        <w:t>2</w:t>
      </w:r>
      <w:r w:rsidR="006F0F35" w:rsidRPr="005A5E7D">
        <w:rPr>
          <w:sz w:val="24"/>
          <w:szCs w:val="24"/>
        </w:rPr>
        <w:t xml:space="preserve"> </w:t>
      </w:r>
      <w:r w:rsidR="00F57602">
        <w:rPr>
          <w:sz w:val="24"/>
          <w:szCs w:val="24"/>
        </w:rPr>
        <w:t xml:space="preserve">„Предприемачество и капацитет за растеж на МСП“; </w:t>
      </w:r>
      <w:r w:rsidR="0055746C" w:rsidRPr="0055746C">
        <w:rPr>
          <w:sz w:val="24"/>
          <w:szCs w:val="24"/>
        </w:rPr>
        <w:t xml:space="preserve">Инвестиционен приоритет </w:t>
      </w:r>
      <w:r w:rsidR="00F57602">
        <w:rPr>
          <w:sz w:val="24"/>
          <w:szCs w:val="24"/>
        </w:rPr>
        <w:t xml:space="preserve">2.2. „Капацитет за растеж на МСП“. </w:t>
      </w:r>
    </w:p>
    <w:p w14:paraId="7D26E904" w14:textId="77777777" w:rsidR="002325A3" w:rsidRDefault="002325A3" w:rsidP="002325A3">
      <w:pPr>
        <w:pStyle w:val="ListParagraph"/>
        <w:spacing w:after="360" w:line="240" w:lineRule="auto"/>
        <w:ind w:left="0"/>
        <w:jc w:val="both"/>
        <w:rPr>
          <w:b/>
          <w:sz w:val="24"/>
          <w:szCs w:val="24"/>
        </w:rPr>
      </w:pPr>
      <w:r>
        <w:rPr>
          <w:b/>
          <w:sz w:val="24"/>
          <w:szCs w:val="24"/>
        </w:rPr>
        <w:t xml:space="preserve">   </w:t>
      </w:r>
    </w:p>
    <w:p w14:paraId="58C63716" w14:textId="77777777" w:rsidR="006A2DB8" w:rsidRPr="00F90331" w:rsidRDefault="002325A3" w:rsidP="00F90331">
      <w:pPr>
        <w:pStyle w:val="Heading2"/>
        <w:spacing w:before="120" w:after="120"/>
      </w:pPr>
      <w:bookmarkStart w:id="2" w:name="_Toc49349862"/>
      <w:r w:rsidRPr="00F90331">
        <w:t xml:space="preserve">3. </w:t>
      </w:r>
      <w:r w:rsidR="007057A9" w:rsidRPr="00F90331">
        <w:t>Наименование на процедурата</w:t>
      </w:r>
      <w:r w:rsidRPr="00F90331">
        <w:t>:</w:t>
      </w:r>
      <w:bookmarkEnd w:id="2"/>
    </w:p>
    <w:p w14:paraId="473C31EA" w14:textId="51FD22E4" w:rsidR="0055746C" w:rsidRDefault="00992639" w:rsidP="0055746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lang w:val="en-US"/>
        </w:rPr>
      </w:pPr>
      <w:r w:rsidRPr="00992639">
        <w:rPr>
          <w:sz w:val="24"/>
          <w:szCs w:val="24"/>
        </w:rPr>
        <w:t>BG16RFOP002-2……. „Подкрепа на предприятия, регистрирани по Закона за туризма като туроператор или туристически агент, за преодоляване на икономическите последствия от пандемията COVID-19“</w:t>
      </w:r>
      <w:r w:rsidR="0055746C" w:rsidRPr="005A5E7D">
        <w:rPr>
          <w:sz w:val="24"/>
          <w:szCs w:val="24"/>
        </w:rPr>
        <w:t xml:space="preserve">  </w:t>
      </w:r>
    </w:p>
    <w:p w14:paraId="6B53BF90" w14:textId="77777777" w:rsidR="002325A3" w:rsidRDefault="002325A3" w:rsidP="002325A3">
      <w:pPr>
        <w:pStyle w:val="ListParagraph"/>
        <w:spacing w:after="360" w:line="240" w:lineRule="auto"/>
        <w:ind w:left="0"/>
        <w:jc w:val="both"/>
        <w:rPr>
          <w:b/>
          <w:sz w:val="24"/>
          <w:szCs w:val="24"/>
        </w:rPr>
      </w:pPr>
      <w:r>
        <w:rPr>
          <w:b/>
          <w:sz w:val="24"/>
          <w:szCs w:val="24"/>
        </w:rPr>
        <w:t xml:space="preserve">   </w:t>
      </w:r>
    </w:p>
    <w:p w14:paraId="06E8E430" w14:textId="77777777" w:rsidR="00CB14EE" w:rsidRPr="0045224C" w:rsidRDefault="00CB14EE" w:rsidP="00F90331">
      <w:pPr>
        <w:pStyle w:val="Heading2"/>
        <w:spacing w:before="120" w:after="120"/>
      </w:pPr>
      <w:bookmarkStart w:id="3" w:name="_Toc49349863"/>
      <w:r w:rsidRPr="00F90331">
        <w:t xml:space="preserve">4. </w:t>
      </w:r>
      <w:r w:rsidRPr="0045224C">
        <w:t>Измерения по кодове:</w:t>
      </w:r>
      <w:bookmarkEnd w:id="3"/>
    </w:p>
    <w:p w14:paraId="2F86B611" w14:textId="77777777" w:rsidR="00E317A8" w:rsidRPr="0045224C" w:rsidRDefault="00E317A8" w:rsidP="005E68E4">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Calibri" w:eastAsia="Calibri" w:hAnsi="Calibri" w:cs="Times New Roman"/>
          <w:b/>
          <w:sz w:val="24"/>
          <w:szCs w:val="24"/>
        </w:rPr>
      </w:pPr>
      <w:r w:rsidRPr="0045224C">
        <w:rPr>
          <w:rFonts w:ascii="Calibri" w:eastAsia="Calibri" w:hAnsi="Calibri" w:cs="Times New Roman"/>
          <w:b/>
          <w:sz w:val="24"/>
          <w:szCs w:val="24"/>
        </w:rPr>
        <w:t>Измерение 1 – Област на интервенция:</w:t>
      </w:r>
    </w:p>
    <w:p w14:paraId="4742C6C1" w14:textId="36C87967" w:rsidR="00E317A8" w:rsidRPr="0045224C" w:rsidRDefault="000E42C7" w:rsidP="00E317A8">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5224C">
        <w:rPr>
          <w:rFonts w:ascii="Calibri" w:eastAsia="Calibri" w:hAnsi="Calibri" w:cs="Times New Roman"/>
          <w:sz w:val="24"/>
          <w:szCs w:val="24"/>
          <w:lang w:val="en-US"/>
        </w:rPr>
        <w:t>067 Развитие на дейността на МСП, подкрепа за предприемачеството и създаването на предприятия (включително подкрепа за отделяне и разделяне на предприятия)</w:t>
      </w:r>
    </w:p>
    <w:p w14:paraId="0ADE5BBE" w14:textId="77777777" w:rsidR="00815407" w:rsidRPr="0045224C" w:rsidRDefault="00815407" w:rsidP="00E317A8">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rPr>
      </w:pPr>
    </w:p>
    <w:p w14:paraId="67CFC077" w14:textId="77777777" w:rsidR="00E317A8" w:rsidRPr="0045224C"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rPr>
      </w:pPr>
      <w:r w:rsidRPr="0045224C">
        <w:rPr>
          <w:rFonts w:ascii="Calibri" w:eastAsia="Calibri" w:hAnsi="Calibri" w:cs="Times New Roman"/>
          <w:b/>
          <w:sz w:val="24"/>
          <w:szCs w:val="24"/>
        </w:rPr>
        <w:t>Измерение 2 – Форма на финансиране:</w:t>
      </w:r>
    </w:p>
    <w:p w14:paraId="281773B8" w14:textId="77777777" w:rsidR="00E317A8" w:rsidRPr="0045224C"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5224C">
        <w:rPr>
          <w:rFonts w:ascii="Calibri" w:eastAsia="Calibri" w:hAnsi="Calibri" w:cs="Times New Roman"/>
          <w:sz w:val="24"/>
          <w:szCs w:val="24"/>
        </w:rPr>
        <w:t>01 Безвъзмездни средства.</w:t>
      </w:r>
    </w:p>
    <w:p w14:paraId="26BF0F32" w14:textId="77777777" w:rsidR="00E317A8" w:rsidRPr="0045224C"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p>
    <w:p w14:paraId="0AB6B13B" w14:textId="77777777" w:rsidR="00E317A8" w:rsidRPr="0045224C"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rPr>
      </w:pPr>
      <w:r w:rsidRPr="0045224C">
        <w:rPr>
          <w:rFonts w:ascii="Calibri" w:eastAsia="Calibri" w:hAnsi="Calibri" w:cs="Times New Roman"/>
          <w:b/>
          <w:sz w:val="24"/>
          <w:szCs w:val="24"/>
        </w:rPr>
        <w:t>Измерение 3 – Вид територия:</w:t>
      </w:r>
    </w:p>
    <w:p w14:paraId="1DB9E387" w14:textId="77777777" w:rsidR="00E317A8" w:rsidRPr="0045224C"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5224C">
        <w:rPr>
          <w:rFonts w:ascii="Calibri" w:eastAsia="Calibri" w:hAnsi="Calibri" w:cs="Times New Roman"/>
          <w:sz w:val="24"/>
          <w:szCs w:val="24"/>
        </w:rPr>
        <w:t>07 Не се прилага.</w:t>
      </w:r>
    </w:p>
    <w:p w14:paraId="7F5A6344" w14:textId="77777777" w:rsidR="00E317A8" w:rsidRPr="0045224C"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p>
    <w:p w14:paraId="499F34DE" w14:textId="77777777" w:rsidR="00E317A8" w:rsidRPr="0045224C"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rPr>
      </w:pPr>
      <w:r w:rsidRPr="0045224C">
        <w:rPr>
          <w:rFonts w:ascii="Calibri" w:eastAsia="Calibri" w:hAnsi="Calibri" w:cs="Times New Roman"/>
          <w:b/>
          <w:sz w:val="24"/>
          <w:szCs w:val="24"/>
        </w:rPr>
        <w:t>Измерение 4 – Териториални механизми за изпълнение:</w:t>
      </w:r>
    </w:p>
    <w:p w14:paraId="7BBC0A94" w14:textId="77777777" w:rsidR="00E317A8" w:rsidRPr="0045224C" w:rsidRDefault="00E317A8" w:rsidP="00E317A8">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5224C">
        <w:rPr>
          <w:rFonts w:ascii="Calibri" w:eastAsia="Calibri" w:hAnsi="Calibri" w:cs="Times New Roman"/>
          <w:sz w:val="24"/>
          <w:szCs w:val="24"/>
        </w:rPr>
        <w:t>07 Не се прилага.</w:t>
      </w:r>
    </w:p>
    <w:p w14:paraId="77EEB91D" w14:textId="77777777" w:rsidR="005E68E4" w:rsidRPr="0045224C" w:rsidRDefault="005E68E4" w:rsidP="00E317A8">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p>
    <w:p w14:paraId="1C40765D" w14:textId="77777777" w:rsidR="005E68E4" w:rsidRPr="0045224C" w:rsidRDefault="005E68E4" w:rsidP="005E68E4">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rPr>
      </w:pPr>
      <w:r w:rsidRPr="0045224C">
        <w:rPr>
          <w:rFonts w:ascii="Calibri" w:eastAsia="Calibri" w:hAnsi="Calibri" w:cs="Times New Roman"/>
          <w:b/>
          <w:sz w:val="24"/>
          <w:szCs w:val="24"/>
        </w:rPr>
        <w:t>Измерение 5 – Тематична цел</w:t>
      </w:r>
      <w:r w:rsidR="00F5024D" w:rsidRPr="0045224C">
        <w:rPr>
          <w:rFonts w:ascii="Calibri" w:eastAsia="Calibri" w:hAnsi="Calibri" w:cs="Times New Roman"/>
          <w:b/>
          <w:sz w:val="24"/>
          <w:szCs w:val="24"/>
        </w:rPr>
        <w:t>:</w:t>
      </w:r>
      <w:r w:rsidRPr="0045224C">
        <w:rPr>
          <w:rFonts w:ascii="Calibri" w:eastAsia="Calibri" w:hAnsi="Calibri" w:cs="Times New Roman"/>
          <w:b/>
          <w:sz w:val="24"/>
          <w:szCs w:val="24"/>
        </w:rPr>
        <w:t xml:space="preserve"> </w:t>
      </w:r>
    </w:p>
    <w:p w14:paraId="385D3141" w14:textId="5F175A69" w:rsidR="0015146F" w:rsidRPr="0045224C" w:rsidRDefault="000E42C7" w:rsidP="005E68E4">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lang w:val="en-US"/>
        </w:rPr>
      </w:pPr>
      <w:r w:rsidRPr="0045224C">
        <w:rPr>
          <w:rFonts w:ascii="Calibri" w:eastAsia="Calibri" w:hAnsi="Calibri" w:cs="Times New Roman"/>
          <w:sz w:val="24"/>
          <w:szCs w:val="24"/>
        </w:rPr>
        <w:t>03 Подкрепа за капацитета на МСП за растеж в рамките на регионалните, националните и международните пазари и участие в процеса на иновации</w:t>
      </w:r>
    </w:p>
    <w:p w14:paraId="1DF44EA8" w14:textId="77777777" w:rsidR="000E42C7" w:rsidRPr="0045224C" w:rsidRDefault="000E42C7" w:rsidP="005E68E4">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lang w:val="en-US"/>
        </w:rPr>
      </w:pPr>
    </w:p>
    <w:p w14:paraId="6A375311" w14:textId="77777777" w:rsidR="005E68E4" w:rsidRPr="0045224C" w:rsidRDefault="005E68E4" w:rsidP="005E68E4">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rPr>
      </w:pPr>
      <w:r w:rsidRPr="0045224C">
        <w:rPr>
          <w:rFonts w:ascii="Calibri" w:eastAsia="Calibri" w:hAnsi="Calibri" w:cs="Times New Roman"/>
          <w:b/>
          <w:sz w:val="24"/>
          <w:szCs w:val="24"/>
        </w:rPr>
        <w:t xml:space="preserve">Измерение 6 </w:t>
      </w:r>
      <w:r w:rsidR="00F5024D" w:rsidRPr="0045224C">
        <w:rPr>
          <w:rFonts w:ascii="Calibri" w:eastAsia="Calibri" w:hAnsi="Calibri" w:cs="Times New Roman"/>
          <w:b/>
          <w:sz w:val="24"/>
          <w:szCs w:val="24"/>
        </w:rPr>
        <w:t xml:space="preserve">- </w:t>
      </w:r>
      <w:r w:rsidRPr="0045224C">
        <w:rPr>
          <w:rFonts w:ascii="Calibri" w:eastAsia="Calibri" w:hAnsi="Calibri" w:cs="Times New Roman"/>
          <w:b/>
          <w:sz w:val="24"/>
          <w:szCs w:val="24"/>
        </w:rPr>
        <w:t>Вторична тема по ЕСФ</w:t>
      </w:r>
      <w:r w:rsidR="00F5024D" w:rsidRPr="0045224C">
        <w:rPr>
          <w:rFonts w:ascii="Calibri" w:eastAsia="Calibri" w:hAnsi="Calibri" w:cs="Times New Roman"/>
          <w:b/>
          <w:sz w:val="24"/>
          <w:szCs w:val="24"/>
        </w:rPr>
        <w:t>:</w:t>
      </w:r>
    </w:p>
    <w:p w14:paraId="677AA5D0" w14:textId="77777777" w:rsidR="005E68E4" w:rsidRPr="0045224C" w:rsidRDefault="005E68E4" w:rsidP="005E68E4">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5224C">
        <w:rPr>
          <w:rFonts w:ascii="Calibri" w:eastAsia="Calibri" w:hAnsi="Calibri" w:cs="Times New Roman"/>
          <w:sz w:val="24"/>
          <w:szCs w:val="24"/>
        </w:rPr>
        <w:t>08 Не се прилага</w:t>
      </w:r>
      <w:r w:rsidR="00FA6098" w:rsidRPr="0045224C">
        <w:rPr>
          <w:rFonts w:ascii="Calibri" w:eastAsia="Calibri" w:hAnsi="Calibri" w:cs="Times New Roman"/>
          <w:sz w:val="24"/>
          <w:szCs w:val="24"/>
        </w:rPr>
        <w:t>.</w:t>
      </w:r>
    </w:p>
    <w:p w14:paraId="682DAA37" w14:textId="77777777" w:rsidR="00C673B0" w:rsidRPr="0045224C" w:rsidRDefault="00C673B0" w:rsidP="00E317A8">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rPr>
      </w:pPr>
    </w:p>
    <w:p w14:paraId="6E3022D2" w14:textId="6CEF4FB3" w:rsidR="009C34FA" w:rsidRPr="00C673B0" w:rsidRDefault="005E68E4" w:rsidP="00E317A8">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rPr>
      </w:pPr>
      <w:r w:rsidRPr="0045224C">
        <w:rPr>
          <w:rFonts w:ascii="Calibri" w:eastAsia="Calibri" w:hAnsi="Calibri" w:cs="Times New Roman"/>
          <w:b/>
          <w:sz w:val="24"/>
          <w:szCs w:val="24"/>
        </w:rPr>
        <w:t xml:space="preserve">Измерение 7 </w:t>
      </w:r>
      <w:r w:rsidR="00F5024D" w:rsidRPr="0045224C">
        <w:rPr>
          <w:rFonts w:ascii="Calibri" w:eastAsia="Calibri" w:hAnsi="Calibri" w:cs="Times New Roman"/>
          <w:b/>
          <w:sz w:val="24"/>
          <w:szCs w:val="24"/>
        </w:rPr>
        <w:t xml:space="preserve">- </w:t>
      </w:r>
      <w:r w:rsidRPr="0045224C">
        <w:rPr>
          <w:rFonts w:ascii="Calibri" w:eastAsia="Calibri" w:hAnsi="Calibri" w:cs="Times New Roman"/>
          <w:b/>
          <w:sz w:val="24"/>
          <w:szCs w:val="24"/>
        </w:rPr>
        <w:t>Икономическа дейност</w:t>
      </w:r>
    </w:p>
    <w:p w14:paraId="47B4CFCB" w14:textId="77777777" w:rsidR="004A58E5" w:rsidRPr="00F90331" w:rsidRDefault="004A58E5" w:rsidP="00F90331">
      <w:pPr>
        <w:pStyle w:val="Heading2"/>
        <w:spacing w:before="120" w:after="120"/>
      </w:pPr>
      <w:bookmarkStart w:id="4" w:name="_Toc49349864"/>
      <w:r w:rsidRPr="00F90331">
        <w:lastRenderedPageBreak/>
        <w:t>5. Териториален обхват:</w:t>
      </w:r>
      <w:bookmarkEnd w:id="4"/>
    </w:p>
    <w:p w14:paraId="7E94822C" w14:textId="77777777" w:rsidR="00A8031D" w:rsidRDefault="00F228B5"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sz w:val="24"/>
          <w:szCs w:val="24"/>
        </w:rPr>
        <w:t>Д</w:t>
      </w:r>
      <w:r w:rsidR="00CD6357">
        <w:rPr>
          <w:sz w:val="24"/>
          <w:szCs w:val="24"/>
        </w:rPr>
        <w:t>ейности</w:t>
      </w:r>
      <w:r>
        <w:rPr>
          <w:sz w:val="24"/>
          <w:szCs w:val="24"/>
        </w:rPr>
        <w:t>те</w:t>
      </w:r>
      <w:r w:rsidR="00CD6357">
        <w:rPr>
          <w:sz w:val="24"/>
          <w:szCs w:val="24"/>
        </w:rPr>
        <w:t xml:space="preserve"> по настоящата процедура </w:t>
      </w:r>
      <w:r w:rsidR="008535F4">
        <w:rPr>
          <w:sz w:val="24"/>
          <w:szCs w:val="24"/>
        </w:rPr>
        <w:t>следва да бъдат изпълнени</w:t>
      </w:r>
      <w:r w:rsidR="005A3CD7">
        <w:rPr>
          <w:sz w:val="24"/>
          <w:szCs w:val="24"/>
        </w:rPr>
        <w:t xml:space="preserve"> </w:t>
      </w:r>
      <w:r w:rsidR="004658A0">
        <w:rPr>
          <w:sz w:val="24"/>
          <w:szCs w:val="24"/>
        </w:rPr>
        <w:t>на територията на Р</w:t>
      </w:r>
      <w:r w:rsidR="00D03016">
        <w:rPr>
          <w:sz w:val="24"/>
          <w:szCs w:val="24"/>
        </w:rPr>
        <w:t xml:space="preserve">епублика </w:t>
      </w:r>
      <w:r w:rsidR="004658A0">
        <w:rPr>
          <w:sz w:val="24"/>
          <w:szCs w:val="24"/>
        </w:rPr>
        <w:t xml:space="preserve">България. </w:t>
      </w:r>
    </w:p>
    <w:p w14:paraId="2252D39D" w14:textId="77777777" w:rsidR="00901F98" w:rsidRPr="00F90331" w:rsidRDefault="004A58E5" w:rsidP="00F90331">
      <w:pPr>
        <w:pStyle w:val="Heading2"/>
        <w:spacing w:before="120" w:after="120"/>
      </w:pPr>
      <w:bookmarkStart w:id="5" w:name="_Toc49349865"/>
      <w:r w:rsidRPr="00F90331">
        <w:t>6</w:t>
      </w:r>
      <w:r w:rsidR="002325A3" w:rsidRPr="00F90331">
        <w:t>. Цели</w:t>
      </w:r>
      <w:r w:rsidR="00901F98" w:rsidRPr="00F90331">
        <w:t xml:space="preserve"> </w:t>
      </w:r>
      <w:r w:rsidR="00FC0697" w:rsidRPr="00F90331">
        <w:t xml:space="preserve">на предоставяната </w:t>
      </w:r>
      <w:r w:rsidR="00BA2E00" w:rsidRPr="00F90331">
        <w:t>безвъзмездна финансова помощ</w:t>
      </w:r>
      <w:r w:rsidR="00FC0697" w:rsidRPr="00F90331">
        <w:t xml:space="preserve"> по </w:t>
      </w:r>
      <w:r w:rsidR="00901F98" w:rsidRPr="00F90331">
        <w:t>п</w:t>
      </w:r>
      <w:r w:rsidR="00FC0697" w:rsidRPr="00F90331">
        <w:t>роцедура</w:t>
      </w:r>
      <w:r w:rsidR="00916B5A" w:rsidRPr="00F90331">
        <w:t>та</w:t>
      </w:r>
      <w:r w:rsidR="00CB14EE" w:rsidRPr="00F90331">
        <w:t xml:space="preserve"> и очаквани резултати</w:t>
      </w:r>
      <w:r w:rsidR="00916B5A" w:rsidRPr="00F90331">
        <w:t>:</w:t>
      </w:r>
      <w:bookmarkEnd w:id="5"/>
    </w:p>
    <w:p w14:paraId="5E8CEACD" w14:textId="77777777" w:rsidR="000115A9" w:rsidRDefault="000D47F1" w:rsidP="000115A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Pr>
          <w:b/>
          <w:sz w:val="24"/>
          <w:szCs w:val="24"/>
        </w:rPr>
        <w:t>Цел на процедурата</w:t>
      </w:r>
      <w:r w:rsidR="008A196C">
        <w:rPr>
          <w:b/>
          <w:sz w:val="24"/>
          <w:szCs w:val="24"/>
        </w:rPr>
        <w:t>:</w:t>
      </w:r>
      <w:r>
        <w:rPr>
          <w:b/>
          <w:sz w:val="24"/>
          <w:szCs w:val="24"/>
        </w:rPr>
        <w:t xml:space="preserve"> </w:t>
      </w:r>
    </w:p>
    <w:p w14:paraId="4EC79E2C" w14:textId="6CA903CB" w:rsidR="007561F0" w:rsidRPr="007561F0" w:rsidRDefault="00977027" w:rsidP="000115A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sidRPr="00977027">
        <w:rPr>
          <w:sz w:val="24"/>
          <w:szCs w:val="24"/>
        </w:rPr>
        <w:t>Осигуряването на оперативен капитал за справяне с последиците от пандемията COVID-19 на българските микро-, малки и средни предприятия, извършващи туроператорска и/или туристическа агентска дейност по Закона за туризма.</w:t>
      </w:r>
    </w:p>
    <w:p w14:paraId="4888C141" w14:textId="77777777" w:rsidR="00977027" w:rsidRDefault="00977027" w:rsidP="0065643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p>
    <w:p w14:paraId="3BF0FED9" w14:textId="7B8C182F" w:rsidR="004C2A52" w:rsidRDefault="000D47F1" w:rsidP="0065643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Pr>
          <w:b/>
          <w:sz w:val="24"/>
          <w:szCs w:val="24"/>
        </w:rPr>
        <w:t>Обосновка</w:t>
      </w:r>
      <w:r w:rsidR="0065643C">
        <w:rPr>
          <w:b/>
          <w:sz w:val="24"/>
          <w:szCs w:val="24"/>
        </w:rPr>
        <w:t xml:space="preserve">: </w:t>
      </w:r>
    </w:p>
    <w:p w14:paraId="22CE9708" w14:textId="4EEF20D4" w:rsidR="0065643C" w:rsidRDefault="0065643C" w:rsidP="0065643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65643C">
        <w:rPr>
          <w:sz w:val="24"/>
          <w:szCs w:val="24"/>
        </w:rPr>
        <w:t xml:space="preserve">Глобалното разпространение на COVID-19 и въведените карантинни мерки доведоха до нарушаване функционирането на почти всички икономически дейности както в световен, така и в европейски и национален мащаб. Пандемията от COVID-19 оказа безпрецедентен натиск върху туристическата екосистема на Европейския съюз. Туристическите предприятия са изправени пред сериозна криза на ликвидността. Според оценки на авторитетни аналитични институти загубите от приходи на европейско равнище са достигнали 85 % за туроператорите и туристическите агенции към средата на тази година спрямо същия период от миналата година. Кризата засегна не само малките и средните предприятия, които осъществяват дейности като пътуване, транспорт, хранене, отдих на суша или вода, култура или природа, а и цялата туристическа индустрия. </w:t>
      </w:r>
    </w:p>
    <w:p w14:paraId="070EE3D2" w14:textId="77777777" w:rsidR="0065643C" w:rsidRDefault="0065643C" w:rsidP="0065643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14:paraId="0E264F49" w14:textId="46CB4F57" w:rsidR="0065643C" w:rsidRPr="0065643C" w:rsidRDefault="0065643C" w:rsidP="0065643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sidRPr="0065643C">
        <w:rPr>
          <w:sz w:val="24"/>
          <w:szCs w:val="24"/>
        </w:rPr>
        <w:t xml:space="preserve">В национален мащаб разпространението на социално-икономическите последици от пандемията се отрази върху предприятията в областта на туризма и свързаните с тях услуги, като тези предприятия </w:t>
      </w:r>
      <w:r w:rsidR="004C2A52">
        <w:rPr>
          <w:sz w:val="24"/>
          <w:szCs w:val="24"/>
        </w:rPr>
        <w:t xml:space="preserve">бяха и </w:t>
      </w:r>
      <w:r w:rsidRPr="0065643C">
        <w:rPr>
          <w:sz w:val="24"/>
          <w:szCs w:val="24"/>
        </w:rPr>
        <w:t xml:space="preserve">са изправени пред съществен риск от задълбочаване на наблюдаваната тенденция за преустановяване на тяхната дейност. </w:t>
      </w:r>
    </w:p>
    <w:p w14:paraId="6EBC563E" w14:textId="77777777" w:rsidR="0065643C" w:rsidRPr="0065643C" w:rsidRDefault="0065643C" w:rsidP="0065643C">
      <w:pPr>
        <w:pBdr>
          <w:top w:val="single" w:sz="4" w:space="1" w:color="auto"/>
          <w:left w:val="single" w:sz="4" w:space="4" w:color="auto"/>
          <w:bottom w:val="single" w:sz="4" w:space="1" w:color="auto"/>
          <w:right w:val="single" w:sz="4" w:space="4" w:color="auto"/>
        </w:pBdr>
        <w:spacing w:after="360" w:line="240" w:lineRule="auto"/>
        <w:jc w:val="both"/>
        <w:rPr>
          <w:sz w:val="24"/>
          <w:szCs w:val="24"/>
        </w:rPr>
      </w:pPr>
      <w:r w:rsidRPr="0065643C">
        <w:rPr>
          <w:sz w:val="24"/>
          <w:szCs w:val="24"/>
        </w:rPr>
        <w:t>Съгласно данни на Националния статистически институт, за периода януари – май 2020 г. общият брой туристически посещения на чужденци в България е 1 150 497. Спадът спрямо периода януари – май 2019 г. е 52,9%. Намаление има при посещенията с цел почивка и ваканция, като са реализирани 560 577 посещения и спад от -57,1%. Посещенията с цел бизнес туризъм са 317 946, като те намаляват с -50,5%. Посещенията с други туристически цели са 183 739. Посещенията с цел почивка и ваканция формират 48,7% от всички туристически посещения. В допълнение, за същия отчетен период приходите от входящ туризъм възлизат на над 386 млн. евро. Спадът спрямо периода януари – април 2019 г. е -34,4%.</w:t>
      </w:r>
    </w:p>
    <w:p w14:paraId="4A45879A" w14:textId="77777777" w:rsidR="0065643C" w:rsidRPr="0065643C" w:rsidRDefault="0065643C" w:rsidP="0065643C">
      <w:pPr>
        <w:pBdr>
          <w:top w:val="single" w:sz="4" w:space="1" w:color="auto"/>
          <w:left w:val="single" w:sz="4" w:space="4" w:color="auto"/>
          <w:bottom w:val="single" w:sz="4" w:space="1" w:color="auto"/>
          <w:right w:val="single" w:sz="4" w:space="4" w:color="auto"/>
        </w:pBdr>
        <w:spacing w:after="360" w:line="240" w:lineRule="auto"/>
        <w:jc w:val="both"/>
        <w:rPr>
          <w:sz w:val="24"/>
          <w:szCs w:val="24"/>
        </w:rPr>
      </w:pPr>
      <w:r w:rsidRPr="0065643C">
        <w:rPr>
          <w:sz w:val="24"/>
          <w:szCs w:val="24"/>
        </w:rPr>
        <w:t xml:space="preserve">В условията на пандемия настъпиха значителни изменения в очакванията за развитието на туризма в България през 2020 г. Много бързо нарасна броят на анулираните полети на летища Варна и Бургас. По последни данни от летищните оператори спадът в броя на </w:t>
      </w:r>
      <w:r w:rsidRPr="0065643C">
        <w:rPr>
          <w:sz w:val="24"/>
          <w:szCs w:val="24"/>
        </w:rPr>
        <w:lastRenderedPageBreak/>
        <w:t xml:space="preserve">планираните полети се е увеличил значително и вече общо за чартъри и редовни полети е  около 42% за летен сезон 2020 г. Планирането на нови полети и анулирането на полети продължава. </w:t>
      </w:r>
    </w:p>
    <w:p w14:paraId="686FFB2E" w14:textId="77777777" w:rsidR="0065643C" w:rsidRPr="0065643C" w:rsidRDefault="0065643C" w:rsidP="0065643C">
      <w:pPr>
        <w:pBdr>
          <w:top w:val="single" w:sz="4" w:space="1" w:color="auto"/>
          <w:left w:val="single" w:sz="4" w:space="4" w:color="auto"/>
          <w:bottom w:val="single" w:sz="4" w:space="1" w:color="auto"/>
          <w:right w:val="single" w:sz="4" w:space="4" w:color="auto"/>
        </w:pBdr>
        <w:spacing w:after="360" w:line="240" w:lineRule="auto"/>
        <w:jc w:val="both"/>
        <w:rPr>
          <w:sz w:val="24"/>
          <w:szCs w:val="24"/>
        </w:rPr>
      </w:pPr>
      <w:r w:rsidRPr="0065643C">
        <w:rPr>
          <w:sz w:val="24"/>
          <w:szCs w:val="24"/>
        </w:rPr>
        <w:t>Във връзка с това е идентифицирана спешна необходимост от предприемане на мерки с национално покритие, които да предоставят подкрепа на микро, малките и средните предприятия в България, извършващи туроператорска или туристическа агентска дейност за осигуряване на оборотен капитал за дейности, необходими за преодоляване на недостига на средства за справяне с последиците от пандемията COVID-19 като начин да се гарантира тяхната стабилност и устойчивост и работни места.</w:t>
      </w:r>
    </w:p>
    <w:p w14:paraId="542F8431" w14:textId="7ACDE52D" w:rsidR="0065643C" w:rsidRDefault="0065643C" w:rsidP="0065643C">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65643C">
        <w:rPr>
          <w:sz w:val="24"/>
          <w:szCs w:val="24"/>
        </w:rPr>
        <w:t>Предвид изложеното, фокусът на настоящата процедура е насочен към туроператорите и туристическите агенти, които предлагат туристически пакети, включващи  ползването на основни туристически услуги за  входящ и изходящ туризъм на тери</w:t>
      </w:r>
      <w:r w:rsidR="00482333">
        <w:rPr>
          <w:sz w:val="24"/>
          <w:szCs w:val="24"/>
        </w:rPr>
        <w:t xml:space="preserve">торията на Република България. </w:t>
      </w:r>
      <w:r w:rsidRPr="0065643C">
        <w:rPr>
          <w:sz w:val="24"/>
          <w:szCs w:val="24"/>
        </w:rPr>
        <w:t xml:space="preserve">Тези икономически субекти чрез реализация на продадените пакетни туристически услуги мултиплицират в най-висока степен ефекта от потреблението на стоки и услуги в туристическата дестинация. </w:t>
      </w:r>
    </w:p>
    <w:p w14:paraId="6251B4CE" w14:textId="77777777" w:rsidR="00451313" w:rsidRDefault="00451313" w:rsidP="00743C28">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p>
    <w:p w14:paraId="08612213" w14:textId="77777777" w:rsidR="001F6561" w:rsidRDefault="000D47F1" w:rsidP="001F6561">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Pr>
          <w:b/>
          <w:sz w:val="24"/>
          <w:szCs w:val="24"/>
        </w:rPr>
        <w:t>Очаквани резултати</w:t>
      </w:r>
      <w:r w:rsidR="001A1B6D">
        <w:rPr>
          <w:b/>
          <w:sz w:val="24"/>
          <w:szCs w:val="24"/>
        </w:rPr>
        <w:t xml:space="preserve">: </w:t>
      </w:r>
    </w:p>
    <w:p w14:paraId="022990AC" w14:textId="2EEF003A" w:rsidR="00A93FBD" w:rsidRDefault="00A93FBD" w:rsidP="001F6561">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sz w:val="24"/>
          <w:szCs w:val="24"/>
        </w:rPr>
        <w:t>П</w:t>
      </w:r>
      <w:r w:rsidRPr="00A93FBD">
        <w:rPr>
          <w:sz w:val="24"/>
          <w:szCs w:val="24"/>
        </w:rPr>
        <w:t xml:space="preserve">редоставяне на подкрепа за микро, малки и средни предприятия (МСП), регистрирани по Закона за туризма като туроператор или туристически агент, за дейности, необходими за преодоляване на недостига на средства или липса на ликвидност, настъпили в резултат от епидемичния взрив от COVID-19.  </w:t>
      </w:r>
    </w:p>
    <w:p w14:paraId="21E87841" w14:textId="77777777" w:rsidR="00EE2231" w:rsidRDefault="00EE2231" w:rsidP="001F6561">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p>
    <w:p w14:paraId="7411EF61" w14:textId="7858CFD2" w:rsidR="00224119" w:rsidRPr="00224119" w:rsidRDefault="00224119" w:rsidP="001F6561">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lang w:val="en-US"/>
        </w:rPr>
      </w:pPr>
      <w:r w:rsidRPr="00224119">
        <w:rPr>
          <w:sz w:val="24"/>
          <w:szCs w:val="24"/>
          <w:lang w:val="en-US"/>
        </w:rPr>
        <w:t>В резултат от изпълнението на процедурата се очаква предприятията, получили подкрепа, да продължат дейността си поне 3 месеца след приключване на проекта</w:t>
      </w:r>
      <w:r w:rsidR="00BC057A">
        <w:rPr>
          <w:sz w:val="24"/>
          <w:szCs w:val="24"/>
          <w:lang w:val="en-US"/>
        </w:rPr>
        <w:t>.</w:t>
      </w:r>
    </w:p>
    <w:p w14:paraId="4BD0B27E" w14:textId="77777777" w:rsidR="00CB14EE" w:rsidRPr="00505559" w:rsidRDefault="004A58E5" w:rsidP="00505559">
      <w:pPr>
        <w:pStyle w:val="Heading2"/>
        <w:spacing w:before="120" w:after="120"/>
      </w:pPr>
      <w:bookmarkStart w:id="6" w:name="_Toc49349866"/>
      <w:r w:rsidRPr="00505559">
        <w:t>7</w:t>
      </w:r>
      <w:r w:rsidR="00CB14EE" w:rsidRPr="00505559">
        <w:t>. Индикатори:</w:t>
      </w:r>
      <w:bookmarkEnd w:id="6"/>
    </w:p>
    <w:p w14:paraId="41F531CC" w14:textId="77777777" w:rsidR="00DD57F0" w:rsidRPr="008E080A" w:rsidRDefault="00DD57F0" w:rsidP="00DD57F0">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lang w:val="en-US"/>
        </w:rPr>
      </w:pPr>
      <w:r w:rsidRPr="008E080A">
        <w:rPr>
          <w:b/>
          <w:sz w:val="24"/>
          <w:szCs w:val="24"/>
          <w:lang w:val="en-US"/>
        </w:rPr>
        <w:t>Индикатори за резултат:</w:t>
      </w:r>
    </w:p>
    <w:p w14:paraId="1C4CCB3B" w14:textId="398AE13C" w:rsidR="00F96740" w:rsidRPr="00F96740" w:rsidRDefault="00F96740" w:rsidP="00F96740">
      <w:pPr>
        <w:pBdr>
          <w:top w:val="single" w:sz="4" w:space="1" w:color="auto"/>
          <w:left w:val="single" w:sz="4" w:space="4" w:color="auto"/>
          <w:bottom w:val="single" w:sz="4" w:space="1" w:color="auto"/>
          <w:right w:val="single" w:sz="4" w:space="4" w:color="auto"/>
        </w:pBdr>
        <w:spacing w:after="120" w:line="240" w:lineRule="auto"/>
        <w:contextualSpacing/>
        <w:jc w:val="both"/>
        <w:rPr>
          <w:sz w:val="24"/>
          <w:szCs w:val="24"/>
        </w:rPr>
      </w:pPr>
      <w:r w:rsidRPr="00F96740">
        <w:rPr>
          <w:sz w:val="24"/>
          <w:szCs w:val="24"/>
        </w:rPr>
        <w:t>В съответствие със специфичната цел на Инвестиционен приоритет 2.2</w:t>
      </w:r>
      <w:r>
        <w:rPr>
          <w:sz w:val="24"/>
          <w:szCs w:val="24"/>
        </w:rPr>
        <w:t>. „Капацитет за растеж на МСП” з</w:t>
      </w:r>
      <w:r w:rsidRPr="00F96740">
        <w:rPr>
          <w:sz w:val="24"/>
          <w:szCs w:val="24"/>
        </w:rPr>
        <w:t xml:space="preserve">аявленията  за подпомагане по настоящата </w:t>
      </w:r>
      <w:r>
        <w:rPr>
          <w:sz w:val="24"/>
          <w:szCs w:val="24"/>
        </w:rPr>
        <w:t>процедура</w:t>
      </w:r>
      <w:r w:rsidRPr="00F96740">
        <w:rPr>
          <w:sz w:val="24"/>
          <w:szCs w:val="24"/>
        </w:rPr>
        <w:t xml:space="preserve"> следва задължително да имат принос към постигането н</w:t>
      </w:r>
      <w:r>
        <w:rPr>
          <w:sz w:val="24"/>
          <w:szCs w:val="24"/>
        </w:rPr>
        <w:t>а следния индикатор за резултат</w:t>
      </w:r>
      <w:r w:rsidRPr="00F96740">
        <w:rPr>
          <w:sz w:val="24"/>
          <w:szCs w:val="24"/>
        </w:rPr>
        <w:t xml:space="preserve"> съгласно оперативната програма:</w:t>
      </w:r>
    </w:p>
    <w:p w14:paraId="161D9CBB" w14:textId="60715650" w:rsidR="00513970" w:rsidRDefault="00513970" w:rsidP="00FA6328">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p>
    <w:p w14:paraId="0348EBEF" w14:textId="5C02D282" w:rsidR="0027634A" w:rsidRPr="0027634A" w:rsidRDefault="00E8620D" w:rsidP="0027634A">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r>
        <w:rPr>
          <w:b/>
          <w:sz w:val="24"/>
          <w:szCs w:val="24"/>
        </w:rPr>
        <w:t xml:space="preserve">1. </w:t>
      </w:r>
      <w:r w:rsidR="0027634A" w:rsidRPr="0027634A">
        <w:rPr>
          <w:b/>
          <w:sz w:val="24"/>
          <w:szCs w:val="24"/>
        </w:rPr>
        <w:t>Брой предприятия, които не са в ликвидация 3 месеца след изпълнение на проекта.</w:t>
      </w:r>
    </w:p>
    <w:p w14:paraId="757B7000" w14:textId="0770E7AF" w:rsidR="0027634A" w:rsidRDefault="0027634A" w:rsidP="0027634A">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p>
    <w:p w14:paraId="22E2F225" w14:textId="2CF7DC27" w:rsidR="00794F1F" w:rsidRDefault="00794F1F" w:rsidP="00794F1F">
      <w:pPr>
        <w:pBdr>
          <w:top w:val="single" w:sz="4" w:space="1" w:color="auto"/>
          <w:left w:val="single" w:sz="4" w:space="4" w:color="auto"/>
          <w:bottom w:val="single" w:sz="4" w:space="1" w:color="auto"/>
          <w:right w:val="single" w:sz="4" w:space="4" w:color="auto"/>
        </w:pBdr>
        <w:spacing w:after="120" w:line="240" w:lineRule="auto"/>
        <w:contextualSpacing/>
        <w:jc w:val="both"/>
        <w:rPr>
          <w:sz w:val="24"/>
          <w:szCs w:val="24"/>
        </w:rPr>
      </w:pPr>
      <w:r w:rsidRPr="00794F1F">
        <w:rPr>
          <w:sz w:val="24"/>
          <w:szCs w:val="24"/>
        </w:rPr>
        <w:t>Информацията за постигане на горе</w:t>
      </w:r>
      <w:r w:rsidR="00DD57F0">
        <w:rPr>
          <w:sz w:val="24"/>
          <w:szCs w:val="24"/>
        </w:rPr>
        <w:t>посочения индикатор за резултат</w:t>
      </w:r>
      <w:r w:rsidRPr="00794F1F">
        <w:rPr>
          <w:sz w:val="24"/>
          <w:szCs w:val="24"/>
        </w:rPr>
        <w:t xml:space="preserve"> ще бъде </w:t>
      </w:r>
      <w:r w:rsidR="0051463B">
        <w:rPr>
          <w:sz w:val="24"/>
          <w:szCs w:val="24"/>
        </w:rPr>
        <w:t xml:space="preserve">отчитана </w:t>
      </w:r>
      <w:r w:rsidR="0051463B" w:rsidRPr="001930FC">
        <w:rPr>
          <w:sz w:val="24"/>
          <w:szCs w:val="24"/>
        </w:rPr>
        <w:t>от Управляващия орган на ОПИК 2014-2020 г.</w:t>
      </w:r>
      <w:r w:rsidR="0051463B">
        <w:rPr>
          <w:sz w:val="24"/>
          <w:szCs w:val="24"/>
        </w:rPr>
        <w:t xml:space="preserve"> </w:t>
      </w:r>
      <w:r w:rsidRPr="00794F1F">
        <w:rPr>
          <w:sz w:val="24"/>
          <w:szCs w:val="24"/>
        </w:rPr>
        <w:t xml:space="preserve"> </w:t>
      </w:r>
      <w:r w:rsidR="001930FC">
        <w:rPr>
          <w:sz w:val="24"/>
          <w:szCs w:val="24"/>
        </w:rPr>
        <w:t>въз основа на информация, предоставена от Министерство на туризма.</w:t>
      </w:r>
      <w:r w:rsidRPr="00794F1F">
        <w:rPr>
          <w:sz w:val="24"/>
          <w:szCs w:val="24"/>
        </w:rPr>
        <w:t xml:space="preserve"> </w:t>
      </w:r>
    </w:p>
    <w:p w14:paraId="375D24E0" w14:textId="77777777" w:rsidR="003D3570" w:rsidRDefault="003D3570" w:rsidP="002B5C9E">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p>
    <w:p w14:paraId="0C9F1C0E" w14:textId="09B31C9B" w:rsidR="002B5C9E" w:rsidRPr="002B5C9E" w:rsidRDefault="003D3570" w:rsidP="002B5C9E">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r>
        <w:rPr>
          <w:b/>
          <w:sz w:val="24"/>
          <w:szCs w:val="24"/>
        </w:rPr>
        <w:t>Министерство на туризма</w:t>
      </w:r>
      <w:r w:rsidR="002B5C9E" w:rsidRPr="002B5C9E">
        <w:rPr>
          <w:b/>
          <w:sz w:val="24"/>
          <w:szCs w:val="24"/>
        </w:rPr>
        <w:t xml:space="preserve"> ще следи за изпълнението и отчитането на следните индикатори за изпълнение съгласно оперативната програма: </w:t>
      </w:r>
    </w:p>
    <w:p w14:paraId="459DA469" w14:textId="0906160E" w:rsidR="002B5C9E" w:rsidRDefault="002B5C9E" w:rsidP="00E80107">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p>
    <w:p w14:paraId="77703A99" w14:textId="0C024317" w:rsidR="006C7023" w:rsidRPr="008E080A" w:rsidRDefault="006C7023" w:rsidP="00E80107">
      <w:pPr>
        <w:pBdr>
          <w:top w:val="single" w:sz="4" w:space="1" w:color="auto"/>
          <w:left w:val="single" w:sz="4" w:space="4" w:color="auto"/>
          <w:bottom w:val="single" w:sz="4" w:space="1" w:color="auto"/>
          <w:right w:val="single" w:sz="4" w:space="4" w:color="auto"/>
        </w:pBdr>
        <w:spacing w:after="120" w:line="240" w:lineRule="auto"/>
        <w:contextualSpacing/>
        <w:jc w:val="both"/>
        <w:rPr>
          <w:b/>
          <w:sz w:val="24"/>
          <w:szCs w:val="24"/>
        </w:rPr>
      </w:pPr>
      <w:r w:rsidRPr="008E080A">
        <w:rPr>
          <w:b/>
          <w:sz w:val="24"/>
          <w:szCs w:val="24"/>
        </w:rPr>
        <w:t>Индикатори за изпълнение</w:t>
      </w:r>
      <w:r>
        <w:rPr>
          <w:b/>
          <w:sz w:val="24"/>
          <w:szCs w:val="24"/>
        </w:rPr>
        <w:t>:</w:t>
      </w:r>
    </w:p>
    <w:p w14:paraId="5840C6C6" w14:textId="77777777" w:rsidR="00F332D9" w:rsidRDefault="00D40544" w:rsidP="00F332D9">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r w:rsidRPr="00587CA2">
        <w:rPr>
          <w:rFonts w:ascii="Calibri" w:eastAsia="Calibri" w:hAnsi="Calibri" w:cs="Times New Roman"/>
          <w:sz w:val="24"/>
          <w:szCs w:val="24"/>
        </w:rPr>
        <w:t xml:space="preserve">1. </w:t>
      </w:r>
      <w:r w:rsidR="00F332D9">
        <w:rPr>
          <w:rFonts w:ascii="Calibri" w:eastAsia="Calibri" w:hAnsi="Calibri" w:cs="Times New Roman"/>
          <w:sz w:val="24"/>
          <w:szCs w:val="24"/>
        </w:rPr>
        <w:t xml:space="preserve"> </w:t>
      </w:r>
      <w:r w:rsidR="00F332D9" w:rsidRPr="00F332D9">
        <w:rPr>
          <w:rFonts w:ascii="Calibri" w:eastAsia="Calibri" w:hAnsi="Calibri" w:cs="Times New Roman"/>
          <w:sz w:val="24"/>
          <w:szCs w:val="24"/>
        </w:rPr>
        <w:t>Брой пр</w:t>
      </w:r>
      <w:r w:rsidR="00F332D9">
        <w:rPr>
          <w:rFonts w:ascii="Calibri" w:eastAsia="Calibri" w:hAnsi="Calibri" w:cs="Times New Roman"/>
          <w:sz w:val="24"/>
          <w:szCs w:val="24"/>
        </w:rPr>
        <w:t>едприятия, получаващи подкрепа.</w:t>
      </w:r>
    </w:p>
    <w:p w14:paraId="602DC850" w14:textId="77777777" w:rsidR="00F332D9" w:rsidRDefault="00F332D9" w:rsidP="00F332D9">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2.  </w:t>
      </w:r>
      <w:r w:rsidRPr="00F332D9">
        <w:rPr>
          <w:rFonts w:ascii="Calibri" w:eastAsia="Calibri" w:hAnsi="Calibri" w:cs="Times New Roman"/>
          <w:sz w:val="24"/>
          <w:szCs w:val="24"/>
        </w:rPr>
        <w:t>Брой предприятия, които по</w:t>
      </w:r>
      <w:r>
        <w:rPr>
          <w:rFonts w:ascii="Calibri" w:eastAsia="Calibri" w:hAnsi="Calibri" w:cs="Times New Roman"/>
          <w:sz w:val="24"/>
          <w:szCs w:val="24"/>
        </w:rPr>
        <w:t>лучават безвъзмездни  средства.</w:t>
      </w:r>
    </w:p>
    <w:p w14:paraId="44EEB4DF" w14:textId="07BCE9D9" w:rsidR="00895DCA" w:rsidRPr="00F332D9" w:rsidRDefault="00895DCA" w:rsidP="00895DCA">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3.  </w:t>
      </w:r>
      <w:r w:rsidRPr="00F332D9">
        <w:rPr>
          <w:rFonts w:ascii="Calibri" w:eastAsia="Calibri" w:hAnsi="Calibri" w:cs="Times New Roman"/>
          <w:sz w:val="24"/>
          <w:szCs w:val="24"/>
        </w:rPr>
        <w:t>Брой МСП с безвъзмездни средства за оборотен капитал.</w:t>
      </w:r>
    </w:p>
    <w:p w14:paraId="255E1062" w14:textId="67DDD268" w:rsidR="00895DCA" w:rsidRDefault="00895DCA" w:rsidP="00F332D9">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p>
    <w:p w14:paraId="01DA2807" w14:textId="77777777" w:rsidR="00895DCA" w:rsidRPr="00895DCA" w:rsidRDefault="00895DCA" w:rsidP="00895DCA">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i/>
          <w:sz w:val="24"/>
          <w:szCs w:val="24"/>
        </w:rPr>
      </w:pPr>
      <w:r w:rsidRPr="00895DCA">
        <w:rPr>
          <w:rFonts w:ascii="Calibri" w:eastAsia="Calibri" w:hAnsi="Calibri" w:cs="Times New Roman"/>
          <w:i/>
          <w:sz w:val="24"/>
          <w:szCs w:val="24"/>
        </w:rPr>
        <w:t xml:space="preserve">Базовата стойност на посочените три индикатора </w:t>
      </w:r>
      <w:r w:rsidRPr="00895DCA">
        <w:rPr>
          <w:rFonts w:ascii="Calibri" w:eastAsia="Calibri" w:hAnsi="Calibri" w:cs="Times New Roman"/>
          <w:i/>
          <w:sz w:val="24"/>
          <w:szCs w:val="24"/>
          <w:lang w:val="en-US"/>
        </w:rPr>
        <w:t>e</w:t>
      </w:r>
      <w:r w:rsidRPr="00895DCA">
        <w:rPr>
          <w:rFonts w:ascii="Calibri" w:eastAsia="Calibri" w:hAnsi="Calibri" w:cs="Times New Roman"/>
          <w:i/>
          <w:sz w:val="24"/>
          <w:szCs w:val="24"/>
        </w:rPr>
        <w:t xml:space="preserve"> „0“, а целевата стойност „1“.</w:t>
      </w:r>
    </w:p>
    <w:p w14:paraId="43DDD665" w14:textId="77777777" w:rsidR="00895DCA" w:rsidRDefault="00895DCA" w:rsidP="00F332D9">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p>
    <w:p w14:paraId="6255F65E" w14:textId="77777777" w:rsidR="00EB3A5F" w:rsidRDefault="00895DCA" w:rsidP="00895DCA">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r>
        <w:rPr>
          <w:rFonts w:ascii="Calibri" w:eastAsia="Calibri" w:hAnsi="Calibri" w:cs="Times New Roman"/>
          <w:sz w:val="24"/>
          <w:szCs w:val="24"/>
        </w:rPr>
        <w:t>4</w:t>
      </w:r>
      <w:r w:rsidRPr="00895DCA">
        <w:rPr>
          <w:rFonts w:ascii="Calibri" w:eastAsia="Calibri" w:hAnsi="Calibri" w:cs="Times New Roman"/>
          <w:sz w:val="24"/>
          <w:szCs w:val="24"/>
        </w:rPr>
        <w:t>.  Безвъзмездна помощ за МСП за оборотен капитал (безвъзмездни средства).</w:t>
      </w:r>
    </w:p>
    <w:p w14:paraId="5B393169" w14:textId="77777777" w:rsidR="00EB3A5F" w:rsidRDefault="00EB3A5F" w:rsidP="00895DCA">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p>
    <w:p w14:paraId="19ABF5DB" w14:textId="7DE87E10" w:rsidR="00895DCA" w:rsidRPr="00EB3A5F" w:rsidRDefault="00895DCA" w:rsidP="00895DCA">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r w:rsidRPr="00895DCA">
        <w:rPr>
          <w:rFonts w:ascii="Calibri" w:eastAsia="Calibri" w:hAnsi="Calibri" w:cs="Times New Roman"/>
          <w:i/>
          <w:sz w:val="24"/>
          <w:szCs w:val="24"/>
        </w:rPr>
        <w:t xml:space="preserve">Базовата стойност на посочения индикатор </w:t>
      </w:r>
      <w:r w:rsidRPr="00895DCA">
        <w:rPr>
          <w:rFonts w:ascii="Calibri" w:eastAsia="Calibri" w:hAnsi="Calibri" w:cs="Times New Roman"/>
          <w:i/>
          <w:sz w:val="24"/>
          <w:szCs w:val="24"/>
          <w:lang w:val="en-US"/>
        </w:rPr>
        <w:t>e</w:t>
      </w:r>
      <w:r w:rsidRPr="00895DCA">
        <w:rPr>
          <w:rFonts w:ascii="Calibri" w:eastAsia="Calibri" w:hAnsi="Calibri" w:cs="Times New Roman"/>
          <w:i/>
          <w:sz w:val="24"/>
          <w:szCs w:val="24"/>
        </w:rPr>
        <w:t xml:space="preserve"> „0“, а целевата стойност съответства на размера на верифицираните разходи по проекта.</w:t>
      </w:r>
    </w:p>
    <w:p w14:paraId="6BCC82C6" w14:textId="77777777" w:rsidR="00895DCA" w:rsidRDefault="00895DCA" w:rsidP="00F332D9">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Calibri" w:eastAsia="Calibri" w:hAnsi="Calibri" w:cs="Times New Roman"/>
          <w:sz w:val="24"/>
          <w:szCs w:val="24"/>
        </w:rPr>
      </w:pPr>
    </w:p>
    <w:p w14:paraId="0246BCF8" w14:textId="7DD998C0" w:rsidR="00234A6C" w:rsidRPr="006C18BC" w:rsidRDefault="006C18BC" w:rsidP="00E07A47">
      <w:pPr>
        <w:pBdr>
          <w:top w:val="single" w:sz="4" w:space="1" w:color="auto"/>
          <w:left w:val="single" w:sz="4" w:space="4" w:color="auto"/>
          <w:bottom w:val="single" w:sz="4" w:space="1" w:color="auto"/>
          <w:right w:val="single" w:sz="4" w:space="4" w:color="auto"/>
        </w:pBdr>
        <w:spacing w:before="120" w:after="120" w:line="240" w:lineRule="auto"/>
        <w:contextualSpacing/>
        <w:jc w:val="both"/>
        <w:rPr>
          <w:sz w:val="24"/>
          <w:szCs w:val="24"/>
        </w:rPr>
      </w:pPr>
      <w:r w:rsidRPr="006C18BC">
        <w:rPr>
          <w:sz w:val="24"/>
          <w:szCs w:val="24"/>
        </w:rPr>
        <w:t xml:space="preserve">Стойностите на индикаторите ще се отчитат служебно от </w:t>
      </w:r>
      <w:r w:rsidRPr="006C6EEA">
        <w:rPr>
          <w:sz w:val="24"/>
          <w:szCs w:val="24"/>
        </w:rPr>
        <w:t xml:space="preserve">страна на </w:t>
      </w:r>
      <w:r w:rsidR="006C6EEA" w:rsidRPr="006C6EEA">
        <w:rPr>
          <w:sz w:val="24"/>
          <w:szCs w:val="24"/>
        </w:rPr>
        <w:t>Министерство</w:t>
      </w:r>
      <w:r w:rsidR="006C6EEA">
        <w:rPr>
          <w:sz w:val="24"/>
          <w:szCs w:val="24"/>
        </w:rPr>
        <w:t xml:space="preserve"> на туризма</w:t>
      </w:r>
      <w:r w:rsidRPr="006C18BC">
        <w:rPr>
          <w:sz w:val="24"/>
          <w:szCs w:val="24"/>
        </w:rPr>
        <w:t xml:space="preserve"> и в тази връзка няма да се изисква попълване на информация за тях от страна на кандидатите. Независимо от това от кандидата могат да бъдат искани разяснения или допълнителни документи относно индикаторите.</w:t>
      </w:r>
    </w:p>
    <w:p w14:paraId="5752AE88" w14:textId="77777777" w:rsidR="00F7626C" w:rsidRPr="00CD6A9E" w:rsidRDefault="004A58E5" w:rsidP="00CD6A9E">
      <w:pPr>
        <w:pStyle w:val="Heading2"/>
        <w:spacing w:before="120" w:after="120"/>
      </w:pPr>
      <w:bookmarkStart w:id="7" w:name="_Toc49349867"/>
      <w:r w:rsidRPr="00394B8E">
        <w:t>8</w:t>
      </w:r>
      <w:r w:rsidR="000115A9" w:rsidRPr="00394B8E">
        <w:t>. Общ размер на безвъзмездната финансова помощ по процедурата:</w:t>
      </w:r>
      <w:bookmarkEnd w:id="7"/>
      <w:r w:rsidR="00307AA6">
        <w:rPr>
          <w:sz w:val="24"/>
          <w:szCs w:val="24"/>
        </w:rPr>
        <w:tab/>
      </w:r>
    </w:p>
    <w:p w14:paraId="19FE7C30" w14:textId="1766EFAC" w:rsidR="009469A7" w:rsidRPr="000D68D8" w:rsidRDefault="00CD6A9E"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lang w:val="en-US"/>
        </w:rPr>
      </w:pPr>
      <w:r w:rsidRPr="00CD6A9E">
        <w:rPr>
          <w:sz w:val="24"/>
          <w:szCs w:val="24"/>
        </w:rPr>
        <w:t xml:space="preserve">Общият размер на безвъзмездната финансова помощ по </w:t>
      </w:r>
      <w:r w:rsidR="00083545">
        <w:rPr>
          <w:sz w:val="24"/>
          <w:szCs w:val="24"/>
        </w:rPr>
        <w:t xml:space="preserve">процедура </w:t>
      </w:r>
      <w:r w:rsidR="000D68D8" w:rsidRPr="000D68D8">
        <w:rPr>
          <w:sz w:val="24"/>
          <w:szCs w:val="24"/>
        </w:rPr>
        <w:t>BG16RFOP002-2……. „Подкрепа на предприятия, регистрирани по Закона за туризма като туроператор или туристически агент, за преодоляване на икономическите последствия от пандемията COVID-19“</w:t>
      </w:r>
      <w:r w:rsidR="004C0028" w:rsidRPr="004C0028">
        <w:rPr>
          <w:sz w:val="24"/>
          <w:szCs w:val="24"/>
          <w:lang w:val="en-US"/>
        </w:rPr>
        <w:t xml:space="preserve"> </w:t>
      </w:r>
      <w:r w:rsidR="00E603B8">
        <w:rPr>
          <w:sz w:val="24"/>
          <w:szCs w:val="24"/>
        </w:rPr>
        <w:t>е</w:t>
      </w:r>
      <w:r w:rsidR="000D68D8">
        <w:rPr>
          <w:sz w:val="24"/>
          <w:szCs w:val="24"/>
        </w:rPr>
        <w:t>,</w:t>
      </w:r>
      <w:r w:rsidR="00E603B8">
        <w:rPr>
          <w:sz w:val="24"/>
          <w:szCs w:val="24"/>
        </w:rPr>
        <w:t xml:space="preserve"> </w:t>
      </w:r>
      <w:r w:rsidR="000C55BC">
        <w:rPr>
          <w:sz w:val="24"/>
          <w:szCs w:val="24"/>
        </w:rPr>
        <w:t xml:space="preserve">както </w:t>
      </w:r>
      <w:r w:rsidRPr="00CD6A9E">
        <w:rPr>
          <w:sz w:val="24"/>
          <w:szCs w:val="24"/>
        </w:rPr>
        <w:t xml:space="preserve">следва: </w:t>
      </w:r>
    </w:p>
    <w:tbl>
      <w:tblPr>
        <w:tblStyle w:val="TableGrid"/>
        <w:tblW w:w="9606" w:type="dxa"/>
        <w:tblInd w:w="-147" w:type="dxa"/>
        <w:tblLook w:val="04A0" w:firstRow="1" w:lastRow="0" w:firstColumn="1" w:lastColumn="0" w:noHBand="0" w:noVBand="1"/>
      </w:tblPr>
      <w:tblGrid>
        <w:gridCol w:w="3165"/>
        <w:gridCol w:w="3165"/>
        <w:gridCol w:w="3276"/>
      </w:tblGrid>
      <w:tr w:rsidR="003713B5" w14:paraId="2FB9F002" w14:textId="77777777" w:rsidTr="00AF3FDB">
        <w:tc>
          <w:tcPr>
            <w:tcW w:w="3165" w:type="dxa"/>
            <w:shd w:val="pct25" w:color="auto" w:fill="auto"/>
          </w:tcPr>
          <w:p w14:paraId="52EEFCAD" w14:textId="77777777" w:rsidR="003713B5" w:rsidRDefault="007A15FB" w:rsidP="004F3521">
            <w:pPr>
              <w:pStyle w:val="ListParagraph"/>
              <w:spacing w:after="360"/>
              <w:ind w:left="0"/>
              <w:jc w:val="center"/>
              <w:rPr>
                <w:b/>
                <w:sz w:val="24"/>
                <w:szCs w:val="24"/>
              </w:rPr>
            </w:pPr>
            <w:r>
              <w:rPr>
                <w:rFonts w:ascii="Verdana" w:eastAsia="Calibri" w:hAnsi="Verdana"/>
                <w:b/>
                <w:lang w:eastAsia="en-US"/>
              </w:rPr>
              <w:t xml:space="preserve">Общ размер на безвъзмездната финансова помощ </w:t>
            </w:r>
          </w:p>
        </w:tc>
        <w:tc>
          <w:tcPr>
            <w:tcW w:w="3165" w:type="dxa"/>
            <w:shd w:val="pct25" w:color="auto" w:fill="auto"/>
          </w:tcPr>
          <w:p w14:paraId="35605E60" w14:textId="77777777" w:rsidR="003713B5" w:rsidRDefault="004F3521" w:rsidP="004F3521">
            <w:pPr>
              <w:pStyle w:val="ListParagraph"/>
              <w:spacing w:after="360"/>
              <w:ind w:left="0"/>
              <w:jc w:val="center"/>
              <w:rPr>
                <w:b/>
                <w:sz w:val="24"/>
                <w:szCs w:val="24"/>
              </w:rPr>
            </w:pPr>
            <w:r w:rsidRPr="004F3521">
              <w:rPr>
                <w:rFonts w:ascii="Verdana" w:eastAsia="Calibri" w:hAnsi="Verdana"/>
                <w:b/>
                <w:lang w:eastAsia="en-US"/>
              </w:rPr>
              <w:t>Финансиране от Европейския фонд за регионално развитие</w:t>
            </w:r>
            <w:r>
              <w:rPr>
                <w:b/>
                <w:sz w:val="24"/>
                <w:szCs w:val="24"/>
              </w:rPr>
              <w:t xml:space="preserve"> </w:t>
            </w:r>
          </w:p>
        </w:tc>
        <w:tc>
          <w:tcPr>
            <w:tcW w:w="3276" w:type="dxa"/>
            <w:shd w:val="pct25" w:color="auto" w:fill="auto"/>
          </w:tcPr>
          <w:p w14:paraId="4D11676F" w14:textId="77777777" w:rsidR="003713B5" w:rsidRPr="004F3521" w:rsidRDefault="007A15FB" w:rsidP="007A15FB">
            <w:pPr>
              <w:pStyle w:val="ListParagraph"/>
              <w:spacing w:after="360"/>
              <w:ind w:left="0"/>
              <w:jc w:val="center"/>
              <w:rPr>
                <w:rFonts w:ascii="Verdana" w:eastAsia="Calibri" w:hAnsi="Verdana"/>
                <w:b/>
                <w:lang w:eastAsia="en-US"/>
              </w:rPr>
            </w:pPr>
            <w:r w:rsidRPr="004F3521">
              <w:rPr>
                <w:rFonts w:ascii="Verdana" w:eastAsia="Calibri" w:hAnsi="Verdana"/>
                <w:b/>
                <w:lang w:eastAsia="en-US"/>
              </w:rPr>
              <w:t>Национално съфинансиране</w:t>
            </w:r>
          </w:p>
        </w:tc>
      </w:tr>
      <w:tr w:rsidR="003713B5" w:rsidRPr="00D4569D" w14:paraId="0ABFCEC8" w14:textId="77777777" w:rsidTr="00AF3FDB">
        <w:trPr>
          <w:trHeight w:val="712"/>
        </w:trPr>
        <w:tc>
          <w:tcPr>
            <w:tcW w:w="3165" w:type="dxa"/>
          </w:tcPr>
          <w:p w14:paraId="0B3938AC" w14:textId="08DDB015" w:rsidR="00084BA0" w:rsidRDefault="003A51DB" w:rsidP="00761034">
            <w:pPr>
              <w:pStyle w:val="ListParagraph"/>
              <w:spacing w:after="360"/>
              <w:ind w:left="0"/>
              <w:jc w:val="center"/>
              <w:rPr>
                <w:rFonts w:asciiTheme="minorHAnsi" w:hAnsiTheme="minorHAnsi" w:cstheme="minorHAnsi"/>
                <w:sz w:val="24"/>
                <w:szCs w:val="24"/>
              </w:rPr>
            </w:pPr>
            <w:r>
              <w:rPr>
                <w:rFonts w:asciiTheme="minorHAnsi" w:hAnsiTheme="minorHAnsi" w:cstheme="minorHAnsi"/>
                <w:sz w:val="24"/>
                <w:szCs w:val="24"/>
              </w:rPr>
              <w:t xml:space="preserve">10 000 000 </w:t>
            </w:r>
            <w:r w:rsidR="000C5A76">
              <w:rPr>
                <w:rFonts w:asciiTheme="minorHAnsi" w:hAnsiTheme="minorHAnsi" w:cstheme="minorHAnsi"/>
                <w:sz w:val="24"/>
                <w:szCs w:val="24"/>
              </w:rPr>
              <w:t xml:space="preserve">лева </w:t>
            </w:r>
            <w:r w:rsidR="00084BA0">
              <w:rPr>
                <w:rFonts w:asciiTheme="minorHAnsi" w:hAnsiTheme="minorHAnsi" w:cstheme="minorHAnsi"/>
                <w:sz w:val="24"/>
                <w:szCs w:val="24"/>
              </w:rPr>
              <w:t xml:space="preserve"> </w:t>
            </w:r>
          </w:p>
          <w:p w14:paraId="2D3FDDF3" w14:textId="5CD77884" w:rsidR="006A6DCD" w:rsidRPr="00D5787F" w:rsidRDefault="00441858" w:rsidP="00084BA0">
            <w:pPr>
              <w:pStyle w:val="ListParagraph"/>
              <w:spacing w:after="360"/>
              <w:ind w:left="0"/>
              <w:jc w:val="center"/>
              <w:rPr>
                <w:rFonts w:asciiTheme="minorHAnsi" w:hAnsiTheme="minorHAnsi" w:cstheme="minorHAnsi"/>
                <w:sz w:val="24"/>
                <w:szCs w:val="24"/>
              </w:rPr>
            </w:pPr>
            <w:r>
              <w:rPr>
                <w:rFonts w:asciiTheme="minorHAnsi" w:hAnsiTheme="minorHAnsi" w:cstheme="minorHAnsi"/>
                <w:sz w:val="24"/>
                <w:szCs w:val="24"/>
                <w:lang w:val="en-US"/>
              </w:rPr>
              <w:t>(</w:t>
            </w:r>
            <w:r w:rsidR="00F02C05">
              <w:rPr>
                <w:rFonts w:asciiTheme="minorHAnsi" w:hAnsiTheme="minorHAnsi" w:cstheme="minorHAnsi"/>
                <w:sz w:val="24"/>
                <w:szCs w:val="24"/>
              </w:rPr>
              <w:t xml:space="preserve">5 112 918, 81 </w:t>
            </w:r>
            <w:r w:rsidR="00084BA0">
              <w:rPr>
                <w:rFonts w:asciiTheme="minorHAnsi" w:hAnsiTheme="minorHAnsi" w:cstheme="minorHAnsi"/>
                <w:sz w:val="24"/>
                <w:szCs w:val="24"/>
              </w:rPr>
              <w:t>евро</w:t>
            </w:r>
            <w:r>
              <w:rPr>
                <w:rFonts w:asciiTheme="minorHAnsi" w:hAnsiTheme="minorHAnsi" w:cstheme="minorHAnsi"/>
                <w:sz w:val="24"/>
                <w:szCs w:val="24"/>
                <w:lang w:val="en-US"/>
              </w:rPr>
              <w:t>)</w:t>
            </w:r>
          </w:p>
        </w:tc>
        <w:tc>
          <w:tcPr>
            <w:tcW w:w="3165" w:type="dxa"/>
          </w:tcPr>
          <w:p w14:paraId="0632875A" w14:textId="3432C071" w:rsidR="005946BD" w:rsidRPr="006A3A93" w:rsidRDefault="00F02C05" w:rsidP="002F425A">
            <w:pPr>
              <w:pStyle w:val="ListParagraph"/>
              <w:spacing w:after="360"/>
              <w:ind w:left="0"/>
              <w:jc w:val="center"/>
              <w:rPr>
                <w:rFonts w:asciiTheme="minorHAnsi" w:hAnsiTheme="minorHAnsi" w:cstheme="minorHAnsi"/>
                <w:sz w:val="24"/>
                <w:szCs w:val="24"/>
                <w:lang w:val="en-US"/>
              </w:rPr>
            </w:pPr>
            <w:r>
              <w:rPr>
                <w:rFonts w:asciiTheme="minorHAnsi" w:hAnsiTheme="minorHAnsi" w:cstheme="minorHAnsi"/>
                <w:sz w:val="24"/>
                <w:szCs w:val="24"/>
              </w:rPr>
              <w:t xml:space="preserve">8 500 000 </w:t>
            </w:r>
            <w:r w:rsidR="000C5A76">
              <w:rPr>
                <w:rFonts w:asciiTheme="minorHAnsi" w:hAnsiTheme="minorHAnsi" w:cstheme="minorHAnsi"/>
                <w:sz w:val="24"/>
                <w:szCs w:val="24"/>
              </w:rPr>
              <w:t xml:space="preserve">лева </w:t>
            </w:r>
          </w:p>
          <w:p w14:paraId="5B7F3387" w14:textId="412B92FC" w:rsidR="00F02C05" w:rsidRPr="00F02C05" w:rsidRDefault="00441858" w:rsidP="001A4E4D">
            <w:pPr>
              <w:pStyle w:val="ListParagraph"/>
              <w:spacing w:after="360"/>
              <w:ind w:left="0"/>
              <w:jc w:val="center"/>
              <w:rPr>
                <w:rFonts w:asciiTheme="minorHAnsi" w:hAnsiTheme="minorHAnsi" w:cstheme="minorHAnsi"/>
                <w:sz w:val="24"/>
                <w:szCs w:val="24"/>
              </w:rPr>
            </w:pPr>
            <w:r>
              <w:rPr>
                <w:rFonts w:asciiTheme="minorHAnsi" w:hAnsiTheme="minorHAnsi" w:cstheme="minorHAnsi"/>
                <w:sz w:val="24"/>
                <w:szCs w:val="24"/>
                <w:lang w:val="en-US"/>
              </w:rPr>
              <w:t>(</w:t>
            </w:r>
            <w:r w:rsidR="00F02C05">
              <w:rPr>
                <w:rFonts w:asciiTheme="minorHAnsi" w:hAnsiTheme="minorHAnsi" w:cstheme="minorHAnsi"/>
                <w:sz w:val="24"/>
                <w:szCs w:val="24"/>
              </w:rPr>
              <w:t>4 345</w:t>
            </w:r>
            <w:r w:rsidR="001A4E4D">
              <w:rPr>
                <w:rFonts w:asciiTheme="minorHAnsi" w:hAnsiTheme="minorHAnsi" w:cstheme="minorHAnsi"/>
                <w:sz w:val="24"/>
                <w:szCs w:val="24"/>
              </w:rPr>
              <w:t> </w:t>
            </w:r>
            <w:r w:rsidR="00F02C05">
              <w:rPr>
                <w:rFonts w:asciiTheme="minorHAnsi" w:hAnsiTheme="minorHAnsi" w:cstheme="minorHAnsi"/>
                <w:sz w:val="24"/>
                <w:szCs w:val="24"/>
              </w:rPr>
              <w:t>98</w:t>
            </w:r>
            <w:r w:rsidR="001A4E4D">
              <w:rPr>
                <w:rFonts w:asciiTheme="minorHAnsi" w:hAnsiTheme="minorHAnsi" w:cstheme="minorHAnsi"/>
                <w:sz w:val="24"/>
                <w:szCs w:val="24"/>
              </w:rPr>
              <w:t>0,99</w:t>
            </w:r>
            <w:r w:rsidR="00F02C05">
              <w:rPr>
                <w:rFonts w:asciiTheme="minorHAnsi" w:hAnsiTheme="minorHAnsi" w:cstheme="minorHAnsi"/>
                <w:sz w:val="24"/>
                <w:szCs w:val="24"/>
              </w:rPr>
              <w:t xml:space="preserve"> евро</w:t>
            </w:r>
            <w:r>
              <w:rPr>
                <w:rFonts w:asciiTheme="minorHAnsi" w:hAnsiTheme="minorHAnsi" w:cstheme="minorHAnsi"/>
                <w:sz w:val="24"/>
                <w:szCs w:val="24"/>
                <w:lang w:val="en-US"/>
              </w:rPr>
              <w:t>)</w:t>
            </w:r>
          </w:p>
        </w:tc>
        <w:tc>
          <w:tcPr>
            <w:tcW w:w="3276" w:type="dxa"/>
          </w:tcPr>
          <w:p w14:paraId="39E8A5D9" w14:textId="6C35584C" w:rsidR="005946BD" w:rsidRPr="006A3A93" w:rsidRDefault="00D25E82" w:rsidP="006A3A93">
            <w:pPr>
              <w:pStyle w:val="ListParagraph"/>
              <w:spacing w:after="360"/>
              <w:ind w:left="0"/>
              <w:jc w:val="center"/>
              <w:rPr>
                <w:rFonts w:asciiTheme="minorHAnsi" w:hAnsiTheme="minorHAnsi" w:cstheme="minorHAnsi"/>
                <w:sz w:val="24"/>
                <w:szCs w:val="24"/>
                <w:highlight w:val="yellow"/>
              </w:rPr>
            </w:pPr>
            <w:r w:rsidRPr="00D25E82">
              <w:rPr>
                <w:rFonts w:ascii="Verdana" w:hAnsi="Verdana"/>
              </w:rPr>
              <w:t>1</w:t>
            </w:r>
            <w:r w:rsidR="000C5A76">
              <w:rPr>
                <w:rFonts w:ascii="Verdana" w:hAnsi="Verdana"/>
              </w:rPr>
              <w:t xml:space="preserve"> 500 000 </w:t>
            </w:r>
            <w:r w:rsidR="00F1434C">
              <w:rPr>
                <w:rFonts w:ascii="Verdana" w:hAnsi="Verdana"/>
              </w:rPr>
              <w:t xml:space="preserve">лева </w:t>
            </w:r>
            <w:r w:rsidR="006A3A93">
              <w:rPr>
                <w:rFonts w:ascii="Verdana" w:hAnsi="Verdana"/>
              </w:rPr>
              <w:t xml:space="preserve"> </w:t>
            </w:r>
          </w:p>
          <w:p w14:paraId="2D2F4D93" w14:textId="03CD26D8" w:rsidR="000C5A76" w:rsidRPr="00BE65BE" w:rsidRDefault="00441858" w:rsidP="00BE65BE">
            <w:pPr>
              <w:pStyle w:val="ListParagraph"/>
              <w:spacing w:after="360"/>
              <w:ind w:left="0"/>
              <w:jc w:val="center"/>
              <w:rPr>
                <w:rFonts w:asciiTheme="minorHAnsi" w:hAnsiTheme="minorHAnsi" w:cstheme="minorHAnsi"/>
                <w:sz w:val="24"/>
                <w:szCs w:val="24"/>
              </w:rPr>
            </w:pPr>
            <w:r>
              <w:rPr>
                <w:rFonts w:asciiTheme="minorHAnsi" w:hAnsiTheme="minorHAnsi" w:cstheme="minorHAnsi"/>
                <w:sz w:val="24"/>
                <w:szCs w:val="24"/>
                <w:lang w:val="en-US"/>
              </w:rPr>
              <w:t>(</w:t>
            </w:r>
            <w:r w:rsidR="000C5A76">
              <w:rPr>
                <w:rFonts w:asciiTheme="minorHAnsi" w:hAnsiTheme="minorHAnsi" w:cstheme="minorHAnsi"/>
                <w:sz w:val="24"/>
                <w:szCs w:val="24"/>
              </w:rPr>
              <w:t>766 937, 82 евро</w:t>
            </w:r>
            <w:r>
              <w:rPr>
                <w:rFonts w:asciiTheme="minorHAnsi" w:hAnsiTheme="minorHAnsi" w:cstheme="minorHAnsi"/>
                <w:sz w:val="24"/>
                <w:szCs w:val="24"/>
                <w:lang w:val="en-US"/>
              </w:rPr>
              <w:t>)</w:t>
            </w:r>
            <w:r w:rsidR="006A3A93" w:rsidRPr="00441858">
              <w:rPr>
                <w:rFonts w:asciiTheme="minorHAnsi" w:hAnsiTheme="minorHAnsi" w:cstheme="minorHAnsi"/>
                <w:sz w:val="24"/>
                <w:szCs w:val="24"/>
              </w:rPr>
              <w:t xml:space="preserve"> </w:t>
            </w:r>
          </w:p>
        </w:tc>
      </w:tr>
      <w:tr w:rsidR="003E1ABB" w:rsidRPr="00D4569D" w14:paraId="38533D21" w14:textId="77777777" w:rsidTr="009329A1">
        <w:trPr>
          <w:trHeight w:val="712"/>
        </w:trPr>
        <w:tc>
          <w:tcPr>
            <w:tcW w:w="9606" w:type="dxa"/>
            <w:gridSpan w:val="3"/>
          </w:tcPr>
          <w:p w14:paraId="6FF22A72" w14:textId="7ED86F9C" w:rsidR="003E1ABB" w:rsidRPr="00DA00A3" w:rsidRDefault="003E1ABB" w:rsidP="00DA00A3">
            <w:pPr>
              <w:pStyle w:val="ListParagraph"/>
              <w:spacing w:after="360"/>
              <w:ind w:left="0"/>
              <w:jc w:val="both"/>
              <w:rPr>
                <w:rFonts w:ascii="Verdana" w:hAnsi="Verdana"/>
                <w:b/>
              </w:rPr>
            </w:pPr>
            <w:r w:rsidRPr="00DA00A3">
              <w:rPr>
                <w:rFonts w:ascii="Verdana" w:hAnsi="Verdana"/>
                <w:b/>
                <w:highlight w:val="yellow"/>
              </w:rPr>
              <w:t>Общата стойност на безвъзмездната финансова помощ по процедурата е възможно да бъде увеличен.</w:t>
            </w:r>
            <w:r w:rsidRPr="00DA00A3">
              <w:rPr>
                <w:rFonts w:ascii="Verdana" w:hAnsi="Verdana"/>
                <w:b/>
              </w:rPr>
              <w:t xml:space="preserve"> </w:t>
            </w:r>
          </w:p>
        </w:tc>
      </w:tr>
    </w:tbl>
    <w:p w14:paraId="0CC36449" w14:textId="0A83F07E" w:rsidR="00BA2E00" w:rsidRDefault="004A58E5" w:rsidP="00590A8A">
      <w:pPr>
        <w:pStyle w:val="Heading2"/>
        <w:spacing w:before="120" w:after="120"/>
        <w:jc w:val="both"/>
      </w:pPr>
      <w:bookmarkStart w:id="8" w:name="_Toc49349868"/>
      <w:r w:rsidRPr="00394B8E">
        <w:t>9</w:t>
      </w:r>
      <w:r w:rsidR="002325A3" w:rsidRPr="00394B8E">
        <w:t xml:space="preserve">. </w:t>
      </w:r>
      <w:r w:rsidR="00BA2E00" w:rsidRPr="00394B8E">
        <w:t>Минимален</w:t>
      </w:r>
      <w:r w:rsidR="00EA11C9" w:rsidRPr="00394B8E">
        <w:t xml:space="preserve"> (ако е приложимо) </w:t>
      </w:r>
      <w:r w:rsidR="00BA2E00" w:rsidRPr="00394B8E">
        <w:t>и максимален размер на безвъзмездната финансова помощ за конкретен проект:</w:t>
      </w:r>
      <w:bookmarkEnd w:id="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70"/>
      </w:tblGrid>
      <w:tr w:rsidR="00613408" w:rsidRPr="00613408" w14:paraId="28B57464" w14:textId="77777777" w:rsidTr="00EB74C9">
        <w:trPr>
          <w:trHeight w:val="285"/>
        </w:trPr>
        <w:tc>
          <w:tcPr>
            <w:tcW w:w="9606" w:type="dxa"/>
            <w:gridSpan w:val="2"/>
            <w:shd w:val="clear" w:color="auto" w:fill="FFFFFF"/>
            <w:vAlign w:val="center"/>
          </w:tcPr>
          <w:p w14:paraId="35FFFDCB" w14:textId="77777777" w:rsidR="00613408" w:rsidRDefault="00613408" w:rsidP="00613408">
            <w:pPr>
              <w:autoSpaceDE w:val="0"/>
              <w:autoSpaceDN w:val="0"/>
              <w:adjustRightInd w:val="0"/>
              <w:spacing w:after="0" w:line="240" w:lineRule="auto"/>
              <w:jc w:val="both"/>
              <w:rPr>
                <w:rFonts w:ascii="Calibri" w:eastAsia="Times New Roman" w:hAnsi="Calibri" w:cs="Times New Roman"/>
                <w:sz w:val="24"/>
                <w:szCs w:val="24"/>
                <w:lang w:eastAsia="bg-BG"/>
              </w:rPr>
            </w:pPr>
            <w:r w:rsidRPr="00613408">
              <w:rPr>
                <w:rFonts w:ascii="Calibri" w:eastAsia="Times New Roman" w:hAnsi="Calibri" w:cs="Times New Roman"/>
                <w:sz w:val="24"/>
                <w:szCs w:val="24"/>
                <w:lang w:eastAsia="bg-BG"/>
              </w:rPr>
              <w:t>Минималният и максималният размер на заявената безвъзмездна финансова помощ</w:t>
            </w:r>
            <w:r w:rsidRPr="00613408">
              <w:rPr>
                <w:rFonts w:ascii="Calibri" w:eastAsia="Times New Roman" w:hAnsi="Calibri" w:cs="Times New Roman"/>
                <w:sz w:val="24"/>
                <w:szCs w:val="24"/>
                <w:lang w:val="ru-RU" w:eastAsia="bg-BG"/>
              </w:rPr>
              <w:t xml:space="preserve"> </w:t>
            </w:r>
            <w:r w:rsidRPr="00613408">
              <w:rPr>
                <w:rFonts w:ascii="Calibri" w:eastAsia="Times New Roman" w:hAnsi="Calibri" w:cs="Times New Roman"/>
                <w:sz w:val="24"/>
                <w:szCs w:val="24"/>
                <w:lang w:eastAsia="bg-BG"/>
              </w:rPr>
              <w:t xml:space="preserve"> по всеки индивидуален проект по процедура за подбор на проекти </w:t>
            </w:r>
            <w:r w:rsidR="00D1696E" w:rsidRPr="00D1696E">
              <w:rPr>
                <w:rFonts w:ascii="Calibri" w:eastAsia="Times New Roman" w:hAnsi="Calibri" w:cs="Times New Roman"/>
                <w:sz w:val="24"/>
                <w:szCs w:val="24"/>
                <w:lang w:eastAsia="bg-BG"/>
              </w:rPr>
              <w:t>BG16RFOP002-2……. „Подкрепа на предприятия, регистрирани по Закона за туризма като туроператор или туристически агент, за преодоляване на икономическите после</w:t>
            </w:r>
            <w:r w:rsidR="00D1696E">
              <w:rPr>
                <w:rFonts w:ascii="Calibri" w:eastAsia="Times New Roman" w:hAnsi="Calibri" w:cs="Times New Roman"/>
                <w:sz w:val="24"/>
                <w:szCs w:val="24"/>
                <w:lang w:eastAsia="bg-BG"/>
              </w:rPr>
              <w:t xml:space="preserve">дствия от пандемията COVID-19“ </w:t>
            </w:r>
            <w:r w:rsidRPr="00613408">
              <w:rPr>
                <w:rFonts w:ascii="Calibri" w:eastAsia="Times New Roman" w:hAnsi="Calibri" w:cs="Times New Roman"/>
                <w:sz w:val="24"/>
                <w:szCs w:val="24"/>
                <w:lang w:eastAsia="bg-BG"/>
              </w:rPr>
              <w:t xml:space="preserve"> са, както следва:</w:t>
            </w:r>
          </w:p>
          <w:p w14:paraId="39A276D4" w14:textId="244995AE" w:rsidR="00DA00A3" w:rsidRPr="00613408" w:rsidRDefault="00DA00A3" w:rsidP="00613408">
            <w:pPr>
              <w:autoSpaceDE w:val="0"/>
              <w:autoSpaceDN w:val="0"/>
              <w:adjustRightInd w:val="0"/>
              <w:spacing w:after="0" w:line="240" w:lineRule="auto"/>
              <w:jc w:val="both"/>
              <w:rPr>
                <w:rFonts w:ascii="Calibri" w:eastAsia="Times New Roman" w:hAnsi="Calibri" w:cs="Times New Roman"/>
                <w:sz w:val="24"/>
                <w:szCs w:val="24"/>
                <w:lang w:val="ru-RU" w:eastAsia="bg-BG"/>
              </w:rPr>
            </w:pPr>
          </w:p>
        </w:tc>
      </w:tr>
      <w:tr w:rsidR="00613408" w:rsidRPr="00613408" w14:paraId="23155CF8" w14:textId="77777777" w:rsidTr="00EB74C9">
        <w:tc>
          <w:tcPr>
            <w:tcW w:w="3936" w:type="dxa"/>
            <w:tcBorders>
              <w:bottom w:val="single" w:sz="4" w:space="0" w:color="auto"/>
            </w:tcBorders>
            <w:shd w:val="clear" w:color="auto" w:fill="D9D9D9"/>
            <w:vAlign w:val="center"/>
          </w:tcPr>
          <w:p w14:paraId="543EDDD8" w14:textId="77777777" w:rsidR="00613408" w:rsidRPr="00613408" w:rsidRDefault="00613408" w:rsidP="00613408">
            <w:pPr>
              <w:spacing w:after="0" w:line="240" w:lineRule="auto"/>
              <w:contextualSpacing/>
              <w:jc w:val="center"/>
              <w:rPr>
                <w:rFonts w:ascii="Calibri" w:eastAsia="Times New Roman" w:hAnsi="Calibri" w:cs="Calibri"/>
                <w:b/>
                <w:sz w:val="24"/>
                <w:szCs w:val="24"/>
                <w:lang w:eastAsia="bg-BG"/>
              </w:rPr>
            </w:pPr>
            <w:r w:rsidRPr="00613408">
              <w:rPr>
                <w:rFonts w:ascii="Calibri" w:eastAsia="Times New Roman" w:hAnsi="Calibri" w:cs="Calibri"/>
                <w:b/>
                <w:sz w:val="24"/>
                <w:szCs w:val="24"/>
                <w:lang w:eastAsia="bg-BG"/>
              </w:rPr>
              <w:t>Минимален размер на заявената безвъзмездна финансова помощ за индивидуален проект</w:t>
            </w:r>
          </w:p>
        </w:tc>
        <w:tc>
          <w:tcPr>
            <w:tcW w:w="5670" w:type="dxa"/>
            <w:tcBorders>
              <w:bottom w:val="single" w:sz="4" w:space="0" w:color="auto"/>
            </w:tcBorders>
            <w:shd w:val="clear" w:color="auto" w:fill="D9D9D9"/>
            <w:vAlign w:val="center"/>
          </w:tcPr>
          <w:p w14:paraId="0AD1862F" w14:textId="77777777" w:rsidR="00613408" w:rsidRPr="00613408" w:rsidRDefault="00613408" w:rsidP="00613408">
            <w:pPr>
              <w:spacing w:after="0" w:line="240" w:lineRule="auto"/>
              <w:contextualSpacing/>
              <w:jc w:val="center"/>
              <w:rPr>
                <w:rFonts w:ascii="Calibri" w:eastAsia="Times New Roman" w:hAnsi="Calibri" w:cs="Calibri"/>
                <w:b/>
                <w:sz w:val="24"/>
                <w:szCs w:val="24"/>
                <w:lang w:eastAsia="bg-BG"/>
              </w:rPr>
            </w:pPr>
            <w:r w:rsidRPr="00613408">
              <w:rPr>
                <w:rFonts w:ascii="Calibri" w:eastAsia="Times New Roman" w:hAnsi="Calibri" w:cs="Calibri"/>
                <w:b/>
                <w:sz w:val="24"/>
                <w:szCs w:val="24"/>
                <w:lang w:eastAsia="bg-BG"/>
              </w:rPr>
              <w:t xml:space="preserve">Максимален размер на заявената безвъзмездна финансова помощ за индивидуален проект </w:t>
            </w:r>
          </w:p>
        </w:tc>
      </w:tr>
      <w:tr w:rsidR="00613408" w:rsidRPr="00613408" w14:paraId="289C582E" w14:textId="77777777" w:rsidTr="00EB74C9">
        <w:trPr>
          <w:trHeight w:val="486"/>
        </w:trPr>
        <w:tc>
          <w:tcPr>
            <w:tcW w:w="3936" w:type="dxa"/>
            <w:shd w:val="clear" w:color="auto" w:fill="auto"/>
          </w:tcPr>
          <w:p w14:paraId="19FAE713" w14:textId="77777777" w:rsidR="0069134C" w:rsidRDefault="0069134C" w:rsidP="00613408">
            <w:pPr>
              <w:spacing w:before="120" w:after="120" w:line="240" w:lineRule="auto"/>
              <w:contextualSpacing/>
              <w:jc w:val="center"/>
              <w:rPr>
                <w:rFonts w:ascii="Calibri" w:eastAsia="Times New Roman" w:hAnsi="Calibri" w:cs="Calibri"/>
                <w:sz w:val="24"/>
                <w:szCs w:val="24"/>
                <w:lang w:eastAsia="bg-BG"/>
              </w:rPr>
            </w:pPr>
          </w:p>
          <w:p w14:paraId="059C49CC" w14:textId="70B63ACE" w:rsidR="00613408" w:rsidRPr="00613408" w:rsidRDefault="0045224C" w:rsidP="00613408">
            <w:pPr>
              <w:spacing w:before="120" w:after="120" w:line="240" w:lineRule="auto"/>
              <w:contextualSpacing/>
              <w:jc w:val="center"/>
              <w:rPr>
                <w:rFonts w:ascii="Calibri" w:eastAsia="Times New Roman" w:hAnsi="Calibri" w:cs="Calibri"/>
                <w:sz w:val="24"/>
                <w:szCs w:val="24"/>
                <w:lang w:eastAsia="bg-BG"/>
              </w:rPr>
            </w:pPr>
            <w:r>
              <w:rPr>
                <w:rFonts w:ascii="Calibri" w:eastAsia="Times New Roman" w:hAnsi="Calibri" w:cs="Calibri"/>
                <w:sz w:val="24"/>
                <w:szCs w:val="24"/>
                <w:lang w:eastAsia="bg-BG"/>
              </w:rPr>
              <w:t>Няма</w:t>
            </w:r>
          </w:p>
        </w:tc>
        <w:tc>
          <w:tcPr>
            <w:tcW w:w="5670" w:type="dxa"/>
            <w:shd w:val="clear" w:color="auto" w:fill="auto"/>
          </w:tcPr>
          <w:p w14:paraId="502879BB" w14:textId="26EC9527" w:rsidR="00613408" w:rsidRDefault="00613408" w:rsidP="0069134C">
            <w:pPr>
              <w:spacing w:before="120" w:after="120" w:line="240" w:lineRule="auto"/>
              <w:contextualSpacing/>
              <w:rPr>
                <w:rFonts w:ascii="Calibri" w:eastAsia="Times New Roman" w:hAnsi="Calibri" w:cs="Calibri"/>
                <w:sz w:val="24"/>
                <w:szCs w:val="24"/>
                <w:lang w:eastAsia="bg-BG"/>
              </w:rPr>
            </w:pPr>
          </w:p>
          <w:p w14:paraId="57C7D752" w14:textId="06564372" w:rsidR="0045224C" w:rsidRPr="00613408" w:rsidRDefault="0045224C" w:rsidP="0069134C">
            <w:pPr>
              <w:spacing w:before="120" w:after="120" w:line="240" w:lineRule="auto"/>
              <w:contextualSpacing/>
              <w:jc w:val="center"/>
              <w:rPr>
                <w:rFonts w:ascii="Calibri" w:eastAsia="Times New Roman" w:hAnsi="Calibri" w:cs="Calibri"/>
                <w:sz w:val="24"/>
                <w:szCs w:val="24"/>
                <w:lang w:eastAsia="bg-BG"/>
              </w:rPr>
            </w:pPr>
            <w:r w:rsidRPr="00690AE8">
              <w:rPr>
                <w:rFonts w:ascii="Calibri" w:eastAsia="Times New Roman" w:hAnsi="Calibri" w:cs="Calibri"/>
                <w:sz w:val="24"/>
                <w:szCs w:val="24"/>
                <w:lang w:eastAsia="bg-BG"/>
              </w:rPr>
              <w:t>391 166 лв.</w:t>
            </w:r>
          </w:p>
        </w:tc>
      </w:tr>
      <w:tr w:rsidR="00D1696E" w:rsidRPr="00613408" w14:paraId="712C6633" w14:textId="77777777" w:rsidTr="00EB74C9">
        <w:trPr>
          <w:trHeight w:val="486"/>
        </w:trPr>
        <w:tc>
          <w:tcPr>
            <w:tcW w:w="9606" w:type="dxa"/>
            <w:gridSpan w:val="2"/>
            <w:shd w:val="clear" w:color="auto" w:fill="auto"/>
          </w:tcPr>
          <w:p w14:paraId="6CFE6AAD" w14:textId="04FDA588" w:rsidR="002C4A89" w:rsidRDefault="008537AD" w:rsidP="002C4A89">
            <w:pPr>
              <w:pBdr>
                <w:left w:val="single" w:sz="4" w:space="4" w:color="auto"/>
                <w:right w:val="single" w:sz="4" w:space="4" w:color="auto"/>
              </w:pBdr>
              <w:spacing w:after="360" w:line="240" w:lineRule="auto"/>
              <w:contextualSpacing/>
              <w:jc w:val="both"/>
              <w:rPr>
                <w:rFonts w:ascii="Calibri" w:eastAsia="Calibri" w:hAnsi="Calibri" w:cs="Times New Roman"/>
                <w:b/>
                <w:bCs/>
                <w:sz w:val="24"/>
                <w:szCs w:val="24"/>
              </w:rPr>
            </w:pPr>
            <w:r w:rsidRPr="000D3CE7">
              <w:rPr>
                <w:rFonts w:ascii="Calibri" w:eastAsia="Calibri" w:hAnsi="Calibri" w:cs="Times New Roman"/>
                <w:b/>
                <w:bCs/>
                <w:sz w:val="24"/>
                <w:szCs w:val="24"/>
              </w:rPr>
              <w:t xml:space="preserve">ВАЖНО: </w:t>
            </w:r>
            <w:r w:rsidRPr="000D3CE7">
              <w:rPr>
                <w:rFonts w:ascii="Calibri" w:eastAsia="Calibri" w:hAnsi="Calibri" w:cs="Times New Roman"/>
                <w:bCs/>
                <w:sz w:val="24"/>
                <w:szCs w:val="24"/>
              </w:rPr>
              <w:t xml:space="preserve">Максималният размер на безвъзмездната помощ не следва да надвишава 10% от </w:t>
            </w:r>
            <w:r w:rsidR="00CF4777" w:rsidRPr="000D3CE7">
              <w:rPr>
                <w:rFonts w:ascii="Calibri" w:eastAsia="Calibri" w:hAnsi="Calibri" w:cs="Times New Roman"/>
                <w:bCs/>
                <w:sz w:val="24"/>
                <w:szCs w:val="24"/>
              </w:rPr>
              <w:t>оборота</w:t>
            </w:r>
            <w:r w:rsidR="00CF4777" w:rsidRPr="000D3CE7">
              <w:rPr>
                <w:rStyle w:val="FootnoteReference"/>
                <w:rFonts w:ascii="Calibri" w:eastAsia="Calibri" w:hAnsi="Calibri" w:cs="Times New Roman"/>
                <w:bCs/>
                <w:sz w:val="24"/>
                <w:szCs w:val="24"/>
              </w:rPr>
              <w:footnoteReference w:id="1"/>
            </w:r>
            <w:r w:rsidR="00CF4777" w:rsidRPr="000D3CE7">
              <w:rPr>
                <w:rFonts w:ascii="Calibri" w:eastAsia="Calibri" w:hAnsi="Calibri" w:cs="Times New Roman"/>
                <w:bCs/>
                <w:sz w:val="24"/>
                <w:szCs w:val="24"/>
              </w:rPr>
              <w:t xml:space="preserve">, реализиран от предприятието-кандидат за 2019 г. </w:t>
            </w:r>
          </w:p>
          <w:p w14:paraId="39795A09" w14:textId="77777777" w:rsidR="008537AD" w:rsidRPr="008537AD" w:rsidRDefault="008537AD" w:rsidP="002C4A89">
            <w:pPr>
              <w:pBdr>
                <w:left w:val="single" w:sz="4" w:space="4" w:color="auto"/>
                <w:right w:val="single" w:sz="4" w:space="4" w:color="auto"/>
              </w:pBdr>
              <w:spacing w:after="360" w:line="240" w:lineRule="auto"/>
              <w:contextualSpacing/>
              <w:jc w:val="both"/>
              <w:rPr>
                <w:rFonts w:ascii="Calibri" w:eastAsia="Calibri" w:hAnsi="Calibri" w:cs="Times New Roman"/>
                <w:b/>
                <w:bCs/>
                <w:sz w:val="24"/>
                <w:szCs w:val="24"/>
              </w:rPr>
            </w:pPr>
          </w:p>
          <w:p w14:paraId="5E3CFAC3" w14:textId="65EDC8AE" w:rsidR="002C4A89" w:rsidRPr="00EE09FF" w:rsidRDefault="0069134C" w:rsidP="002C4A89">
            <w:pPr>
              <w:pBdr>
                <w:left w:val="single" w:sz="4" w:space="4" w:color="auto"/>
                <w:right w:val="single" w:sz="4" w:space="4" w:color="auto"/>
              </w:pBdr>
              <w:spacing w:after="360" w:line="240" w:lineRule="auto"/>
              <w:contextualSpacing/>
              <w:jc w:val="both"/>
              <w:rPr>
                <w:rFonts w:ascii="Calibri" w:eastAsia="Calibri" w:hAnsi="Calibri" w:cs="Times New Roman"/>
                <w:bCs/>
                <w:sz w:val="24"/>
                <w:szCs w:val="24"/>
              </w:rPr>
            </w:pPr>
            <w:r>
              <w:rPr>
                <w:rFonts w:ascii="Calibri" w:eastAsia="Calibri" w:hAnsi="Calibri" w:cs="Times New Roman"/>
                <w:bCs/>
                <w:sz w:val="24"/>
                <w:szCs w:val="24"/>
              </w:rPr>
              <w:t>Допълнително м</w:t>
            </w:r>
            <w:r w:rsidR="002C4A89" w:rsidRPr="00EE09FF">
              <w:rPr>
                <w:rFonts w:ascii="Calibri" w:eastAsia="Calibri" w:hAnsi="Calibri" w:cs="Times New Roman"/>
                <w:bCs/>
                <w:sz w:val="24"/>
                <w:szCs w:val="24"/>
              </w:rPr>
              <w:t xml:space="preserve">аксималният размер на помощта по режим </w:t>
            </w:r>
            <w:r w:rsidR="002C4A89" w:rsidRPr="00EE09FF">
              <w:rPr>
                <w:rFonts w:ascii="Calibri" w:eastAsia="Calibri" w:hAnsi="Calibri" w:cs="Times New Roman"/>
                <w:bCs/>
                <w:sz w:val="24"/>
                <w:szCs w:val="24"/>
                <w:lang w:val="en-US"/>
              </w:rPr>
              <w:t>de</w:t>
            </w:r>
            <w:r w:rsidR="002C4A89" w:rsidRPr="00EE09FF">
              <w:rPr>
                <w:rFonts w:ascii="Calibri" w:eastAsia="Calibri" w:hAnsi="Calibri" w:cs="Times New Roman"/>
                <w:bCs/>
                <w:sz w:val="24"/>
                <w:szCs w:val="24"/>
              </w:rPr>
              <w:t xml:space="preserve"> </w:t>
            </w:r>
            <w:r w:rsidR="002C4A89" w:rsidRPr="00EE09FF">
              <w:rPr>
                <w:rFonts w:ascii="Calibri" w:eastAsia="Calibri" w:hAnsi="Calibri" w:cs="Times New Roman"/>
                <w:bCs/>
                <w:sz w:val="24"/>
                <w:szCs w:val="24"/>
                <w:lang w:val="en-US"/>
              </w:rPr>
              <w:t>minimis</w:t>
            </w:r>
            <w:r>
              <w:rPr>
                <w:rFonts w:ascii="Calibri" w:eastAsia="Calibri" w:hAnsi="Calibri" w:cs="Times New Roman"/>
                <w:bCs/>
                <w:sz w:val="24"/>
                <w:szCs w:val="24"/>
              </w:rPr>
              <w:t>, за кой</w:t>
            </w:r>
            <w:r w:rsidR="002C4A89" w:rsidRPr="00EE09FF">
              <w:rPr>
                <w:rFonts w:ascii="Calibri" w:eastAsia="Calibri" w:hAnsi="Calibri" w:cs="Times New Roman"/>
                <w:bCs/>
                <w:sz w:val="24"/>
                <w:szCs w:val="24"/>
              </w:rPr>
              <w:t>то</w:t>
            </w:r>
            <w:r w:rsidR="002C4A89">
              <w:rPr>
                <w:rFonts w:ascii="Calibri" w:eastAsia="Calibri" w:hAnsi="Calibri" w:cs="Times New Roman"/>
                <w:bCs/>
                <w:sz w:val="24"/>
                <w:szCs w:val="24"/>
              </w:rPr>
              <w:t xml:space="preserve"> може да</w:t>
            </w:r>
            <w:r w:rsidR="002C4A89" w:rsidRPr="00EE09FF">
              <w:rPr>
                <w:rFonts w:ascii="Calibri" w:eastAsia="Calibri" w:hAnsi="Calibri" w:cs="Times New Roman"/>
                <w:bCs/>
                <w:sz w:val="24"/>
                <w:szCs w:val="24"/>
              </w:rPr>
              <w:t xml:space="preserve"> се кандидатства, заедно с другите получени минимални помощи от кандидата</w:t>
            </w:r>
            <w:r w:rsidR="00986566" w:rsidRPr="00EE09FF">
              <w:rPr>
                <w:rFonts w:ascii="Calibri" w:eastAsia="Calibri" w:hAnsi="Calibri" w:cs="Times New Roman"/>
                <w:bCs/>
                <w:sz w:val="24"/>
                <w:szCs w:val="24"/>
              </w:rPr>
              <w:t xml:space="preserve"> на </w:t>
            </w:r>
            <w:r w:rsidR="00986566">
              <w:rPr>
                <w:rFonts w:ascii="Calibri" w:eastAsia="Calibri" w:hAnsi="Calibri" w:cs="Times New Roman"/>
                <w:bCs/>
                <w:sz w:val="24"/>
                <w:szCs w:val="24"/>
              </w:rPr>
              <w:t xml:space="preserve">равнище </w:t>
            </w:r>
            <w:r w:rsidR="00986566" w:rsidRPr="00EE09FF">
              <w:rPr>
                <w:rFonts w:ascii="Calibri" w:eastAsia="Calibri" w:hAnsi="Calibri" w:cs="Times New Roman"/>
                <w:bCs/>
                <w:sz w:val="24"/>
                <w:szCs w:val="24"/>
              </w:rPr>
              <w:t>едно и също предприятие</w:t>
            </w:r>
            <w:r w:rsidR="00986566" w:rsidRPr="00EE09FF">
              <w:rPr>
                <w:rFonts w:ascii="Calibri" w:eastAsia="Calibri" w:hAnsi="Calibri" w:cs="Times New Roman"/>
                <w:bCs/>
                <w:sz w:val="24"/>
                <w:szCs w:val="24"/>
                <w:vertAlign w:val="superscript"/>
              </w:rPr>
              <w:footnoteReference w:id="2"/>
            </w:r>
            <w:r w:rsidR="002C4A89" w:rsidRPr="00EE09FF">
              <w:rPr>
                <w:rFonts w:ascii="Calibri" w:eastAsia="Calibri" w:hAnsi="Calibri" w:cs="Times New Roman"/>
                <w:bCs/>
                <w:sz w:val="24"/>
                <w:szCs w:val="24"/>
              </w:rPr>
              <w:t>, не може да надхвърля левоват</w:t>
            </w:r>
            <w:r w:rsidR="00986566">
              <w:rPr>
                <w:rFonts w:ascii="Calibri" w:eastAsia="Calibri" w:hAnsi="Calibri" w:cs="Times New Roman"/>
                <w:bCs/>
                <w:sz w:val="24"/>
                <w:szCs w:val="24"/>
              </w:rPr>
              <w:t>а равностойност на 200 000 евро</w:t>
            </w:r>
            <w:r w:rsidR="002C4A89" w:rsidRPr="00EE09FF">
              <w:rPr>
                <w:rFonts w:ascii="Calibri" w:eastAsia="Calibri" w:hAnsi="Calibri" w:cs="Times New Roman"/>
                <w:bCs/>
                <w:sz w:val="24"/>
                <w:szCs w:val="24"/>
              </w:rPr>
              <w:t xml:space="preserve"> за период от три бюджетни години</w:t>
            </w:r>
            <w:r w:rsidR="002C4A89">
              <w:rPr>
                <w:rFonts w:ascii="Calibri" w:eastAsia="Calibri" w:hAnsi="Calibri" w:cs="Times New Roman"/>
                <w:bCs/>
                <w:sz w:val="24"/>
                <w:szCs w:val="24"/>
              </w:rPr>
              <w:t xml:space="preserve"> </w:t>
            </w:r>
            <w:r w:rsidR="002C4A89" w:rsidRPr="00EE09FF">
              <w:rPr>
                <w:rFonts w:ascii="Calibri" w:eastAsia="Calibri" w:hAnsi="Calibri" w:cs="Times New Roman"/>
                <w:sz w:val="24"/>
                <w:szCs w:val="24"/>
              </w:rPr>
              <w:t>(две предходни плюс текущата година)</w:t>
            </w:r>
            <w:r w:rsidR="002C4A89" w:rsidRPr="00EE09FF">
              <w:rPr>
                <w:rFonts w:ascii="Calibri" w:eastAsia="Calibri" w:hAnsi="Calibri" w:cs="Times New Roman"/>
                <w:bCs/>
                <w:sz w:val="24"/>
                <w:szCs w:val="24"/>
              </w:rPr>
              <w:t>.</w:t>
            </w:r>
          </w:p>
          <w:p w14:paraId="646CE4C0" w14:textId="77777777" w:rsidR="002C4A89" w:rsidRPr="00EE09FF" w:rsidRDefault="002C4A89" w:rsidP="002C4A89">
            <w:pPr>
              <w:pBdr>
                <w:left w:val="single" w:sz="4" w:space="4" w:color="auto"/>
                <w:right w:val="single" w:sz="4" w:space="4" w:color="auto"/>
              </w:pBdr>
              <w:spacing w:after="360" w:line="240" w:lineRule="auto"/>
              <w:contextualSpacing/>
              <w:jc w:val="both"/>
              <w:rPr>
                <w:rFonts w:ascii="Calibri" w:eastAsia="Calibri" w:hAnsi="Calibri" w:cs="Times New Roman"/>
                <w:bCs/>
                <w:sz w:val="24"/>
                <w:szCs w:val="24"/>
              </w:rPr>
            </w:pPr>
          </w:p>
          <w:p w14:paraId="409098C1" w14:textId="77777777" w:rsidR="002C4A89" w:rsidRDefault="002C4A89" w:rsidP="002C4A89">
            <w:pPr>
              <w:pBdr>
                <w:left w:val="single" w:sz="4" w:space="4" w:color="auto"/>
                <w:right w:val="single" w:sz="4" w:space="4" w:color="auto"/>
              </w:pBdr>
              <w:spacing w:after="360" w:line="240" w:lineRule="auto"/>
              <w:contextualSpacing/>
              <w:jc w:val="both"/>
              <w:rPr>
                <w:rFonts w:ascii="Calibri" w:eastAsia="Calibri" w:hAnsi="Calibri" w:cs="Times New Roman"/>
                <w:bCs/>
                <w:sz w:val="24"/>
                <w:szCs w:val="24"/>
              </w:rPr>
            </w:pPr>
            <w:r w:rsidRPr="00EE09FF">
              <w:rPr>
                <w:rFonts w:ascii="Calibri" w:eastAsia="Calibri" w:hAnsi="Calibri" w:cs="Times New Roman"/>
                <w:bCs/>
                <w:sz w:val="24"/>
                <w:szCs w:val="24"/>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14:paraId="0640F963" w14:textId="77777777" w:rsidR="002C4A89" w:rsidRDefault="002C4A89" w:rsidP="002C4A89">
            <w:pPr>
              <w:pBdr>
                <w:left w:val="single" w:sz="4" w:space="4" w:color="auto"/>
                <w:right w:val="single" w:sz="4" w:space="4" w:color="auto"/>
              </w:pBdr>
              <w:spacing w:after="360" w:line="240" w:lineRule="auto"/>
              <w:contextualSpacing/>
              <w:jc w:val="both"/>
              <w:rPr>
                <w:rFonts w:ascii="Calibri" w:eastAsia="Calibri" w:hAnsi="Calibri" w:cs="Times New Roman"/>
                <w:bCs/>
                <w:sz w:val="24"/>
                <w:szCs w:val="24"/>
              </w:rPr>
            </w:pPr>
            <w:r w:rsidRPr="00EE09FF">
              <w:rPr>
                <w:rFonts w:ascii="Calibri" w:eastAsia="Calibri" w:hAnsi="Calibri" w:cs="Times New Roman"/>
                <w:bCs/>
                <w:sz w:val="24"/>
                <w:szCs w:val="24"/>
              </w:rPr>
              <w:t>• предприятието-кандидат;</w:t>
            </w:r>
          </w:p>
          <w:p w14:paraId="05ABF335" w14:textId="20F3D38F" w:rsidR="002C4A89" w:rsidRDefault="002C4A89" w:rsidP="002C4A89">
            <w:pPr>
              <w:pBdr>
                <w:left w:val="single" w:sz="4" w:space="4" w:color="auto"/>
                <w:right w:val="single" w:sz="4" w:space="4" w:color="auto"/>
              </w:pBdr>
              <w:spacing w:after="360" w:line="240" w:lineRule="auto"/>
              <w:contextualSpacing/>
              <w:jc w:val="both"/>
              <w:rPr>
                <w:rFonts w:ascii="Calibri" w:eastAsia="Calibri" w:hAnsi="Calibri" w:cs="Times New Roman"/>
                <w:bCs/>
                <w:sz w:val="24"/>
                <w:szCs w:val="24"/>
              </w:rPr>
            </w:pPr>
            <w:r w:rsidRPr="00EE09FF">
              <w:rPr>
                <w:rFonts w:ascii="Calibri" w:eastAsia="Calibri" w:hAnsi="Calibri" w:cs="Times New Roman"/>
                <w:bCs/>
                <w:sz w:val="24"/>
                <w:szCs w:val="24"/>
              </w:rPr>
              <w:t>• предприятията, с които предприятието кандидат образува „едно и също предприятие“ по смисъла на чл. 2, пар. 2 на Регламент (ЕС) № 1407/2013</w:t>
            </w:r>
            <w:r w:rsidRPr="00311F07">
              <w:rPr>
                <w:rFonts w:ascii="Calibri" w:eastAsia="Calibri" w:hAnsi="Calibri" w:cs="Times New Roman"/>
                <w:bCs/>
                <w:sz w:val="24"/>
                <w:szCs w:val="24"/>
              </w:rPr>
              <w:t>;</w:t>
            </w:r>
          </w:p>
          <w:p w14:paraId="309DDA1F" w14:textId="77777777" w:rsidR="002C4A89" w:rsidRDefault="002C4A89" w:rsidP="002C4A89">
            <w:pPr>
              <w:pBdr>
                <w:left w:val="single" w:sz="4" w:space="4" w:color="auto"/>
                <w:right w:val="single" w:sz="4" w:space="4" w:color="auto"/>
              </w:pBdr>
              <w:spacing w:after="360" w:line="240" w:lineRule="auto"/>
              <w:contextualSpacing/>
              <w:jc w:val="both"/>
              <w:rPr>
                <w:rFonts w:ascii="Calibri" w:eastAsia="Calibri" w:hAnsi="Calibri" w:cs="Times New Roman"/>
                <w:bCs/>
                <w:sz w:val="24"/>
                <w:szCs w:val="24"/>
              </w:rPr>
            </w:pPr>
            <w:r w:rsidRPr="00EE09FF">
              <w:rPr>
                <w:rFonts w:ascii="Calibri" w:eastAsia="Calibri" w:hAnsi="Calibri" w:cs="Times New Roman"/>
                <w:bCs/>
                <w:sz w:val="24"/>
                <w:szCs w:val="24"/>
              </w:rPr>
              <w:t>•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14:paraId="32C5B500" w14:textId="77777777" w:rsidR="002C4A89" w:rsidRPr="00EE09FF" w:rsidRDefault="002C4A89" w:rsidP="002C4A89">
            <w:pPr>
              <w:pBdr>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Cs/>
                <w:sz w:val="24"/>
                <w:szCs w:val="24"/>
              </w:rPr>
            </w:pPr>
            <w:r w:rsidRPr="00EE09FF">
              <w:rPr>
                <w:rFonts w:ascii="Calibri" w:eastAsia="Calibri" w:hAnsi="Calibri" w:cs="Times New Roman"/>
                <w:bCs/>
                <w:sz w:val="24"/>
                <w:szCs w:val="24"/>
              </w:rPr>
              <w:t>• предприятията, образуващи „едно и също предприятие“ с предприятието кандидат, които са се</w:t>
            </w:r>
            <w:r w:rsidRPr="00EE09FF">
              <w:rPr>
                <w:rFonts w:ascii="Calibri" w:eastAsia="Calibri" w:hAnsi="Calibri" w:cs="Times New Roman"/>
              </w:rPr>
              <w:t xml:space="preserve"> </w:t>
            </w:r>
            <w:r w:rsidRPr="00EE09FF">
              <w:rPr>
                <w:rFonts w:ascii="Calibri" w:eastAsia="Calibri" w:hAnsi="Calibri" w:cs="Times New Roman"/>
                <w:bCs/>
                <w:sz w:val="24"/>
                <w:szCs w:val="24"/>
              </w:rPr>
              <w:t>възползвали от помощ de minimis, получена преди разделяне или отделяне, съгласно чл. 3, пар. 9 от Регламент (ЕС) № 1407/2013.</w:t>
            </w:r>
          </w:p>
          <w:p w14:paraId="65BD7D64" w14:textId="77777777" w:rsidR="002C4A89" w:rsidRPr="003C4AB6" w:rsidRDefault="002C4A89" w:rsidP="002C4A89">
            <w:pPr>
              <w:pBdr>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Cs/>
                <w:sz w:val="24"/>
                <w:szCs w:val="24"/>
                <w:lang w:val="en-US"/>
              </w:rPr>
            </w:pPr>
          </w:p>
          <w:p w14:paraId="31804E9B" w14:textId="2BA6958D" w:rsidR="002C4A89" w:rsidRPr="00311F07" w:rsidRDefault="002C4A89" w:rsidP="002C4A89">
            <w:pPr>
              <w:pBdr>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D30A77">
              <w:rPr>
                <w:rFonts w:ascii="Calibri" w:eastAsia="Calibri" w:hAnsi="Calibri" w:cs="Times New Roman"/>
                <w:bCs/>
                <w:sz w:val="24"/>
                <w:szCs w:val="24"/>
              </w:rPr>
              <w:t xml:space="preserve">Спазването </w:t>
            </w:r>
            <w:r w:rsidRPr="00311F07">
              <w:rPr>
                <w:rFonts w:ascii="Calibri" w:eastAsia="Calibri" w:hAnsi="Calibri" w:cs="Times New Roman"/>
                <w:bCs/>
                <w:sz w:val="24"/>
                <w:szCs w:val="24"/>
              </w:rPr>
              <w:t xml:space="preserve">на посочените прагове </w:t>
            </w:r>
            <w:r w:rsidRPr="00311F07">
              <w:rPr>
                <w:rFonts w:ascii="Calibri" w:eastAsia="Calibri" w:hAnsi="Calibri" w:cs="Times New Roman"/>
                <w:sz w:val="24"/>
                <w:szCs w:val="24"/>
              </w:rPr>
              <w:t xml:space="preserve">ще бъде проверявано </w:t>
            </w:r>
            <w:r w:rsidRPr="00311F07">
              <w:rPr>
                <w:rFonts w:ascii="Calibri" w:eastAsia="Calibri" w:hAnsi="Calibri" w:cs="Times New Roman"/>
                <w:bCs/>
                <w:sz w:val="24"/>
                <w:szCs w:val="24"/>
              </w:rPr>
              <w:t xml:space="preserve">чрез Декларацията </w:t>
            </w:r>
            <w:r w:rsidRPr="00311F07">
              <w:rPr>
                <w:rFonts w:ascii="Calibri" w:eastAsia="Calibri" w:hAnsi="Calibri" w:cs="Times New Roman"/>
                <w:sz w:val="24"/>
                <w:szCs w:val="24"/>
              </w:rPr>
              <w:t xml:space="preserve">за минимални помощи (Приложение </w:t>
            </w:r>
            <w:r w:rsidR="006354FD">
              <w:rPr>
                <w:rFonts w:ascii="Calibri" w:eastAsia="Calibri" w:hAnsi="Calibri" w:cs="Times New Roman"/>
                <w:sz w:val="24"/>
                <w:szCs w:val="24"/>
              </w:rPr>
              <w:t>3</w:t>
            </w:r>
            <w:r>
              <w:rPr>
                <w:rFonts w:ascii="Calibri" w:eastAsia="Calibri" w:hAnsi="Calibri" w:cs="Times New Roman"/>
                <w:sz w:val="24"/>
                <w:szCs w:val="24"/>
                <w:lang w:val="en-US"/>
              </w:rPr>
              <w:t xml:space="preserve"> </w:t>
            </w:r>
            <w:r w:rsidR="006354FD">
              <w:rPr>
                <w:rFonts w:ascii="Calibri" w:eastAsia="Calibri" w:hAnsi="Calibri" w:cs="Times New Roman"/>
                <w:sz w:val="24"/>
                <w:szCs w:val="24"/>
              </w:rPr>
              <w:t>към настоящите Условия</w:t>
            </w:r>
            <w:r w:rsidR="009127D0">
              <w:rPr>
                <w:rFonts w:ascii="Calibri" w:eastAsia="Calibri" w:hAnsi="Calibri" w:cs="Times New Roman"/>
                <w:sz w:val="24"/>
                <w:szCs w:val="24"/>
              </w:rPr>
              <w:t>)</w:t>
            </w:r>
            <w:r w:rsidR="006354FD">
              <w:rPr>
                <w:rFonts w:ascii="Calibri" w:eastAsia="Calibri" w:hAnsi="Calibri" w:cs="Times New Roman"/>
                <w:sz w:val="24"/>
                <w:szCs w:val="24"/>
              </w:rPr>
              <w:t xml:space="preserve"> </w:t>
            </w:r>
            <w:r>
              <w:rPr>
                <w:rFonts w:ascii="Calibri" w:eastAsia="Calibri" w:hAnsi="Calibri" w:cs="Times New Roman"/>
                <w:sz w:val="24"/>
                <w:szCs w:val="24"/>
              </w:rPr>
              <w:t xml:space="preserve">като кандидатите носят отговорност за декларираните данни. Допълнително ще бъде извършвана </w:t>
            </w:r>
            <w:r w:rsidRPr="00311F07">
              <w:rPr>
                <w:rFonts w:ascii="Calibri" w:eastAsia="Calibri" w:hAnsi="Calibri" w:cs="Times New Roman"/>
                <w:sz w:val="24"/>
                <w:szCs w:val="24"/>
              </w:rPr>
              <w:t xml:space="preserve">проверка </w:t>
            </w:r>
            <w:r>
              <w:rPr>
                <w:rFonts w:ascii="Calibri" w:eastAsia="Calibri" w:hAnsi="Calibri" w:cs="Times New Roman"/>
                <w:sz w:val="24"/>
                <w:szCs w:val="24"/>
              </w:rPr>
              <w:t xml:space="preserve">и </w:t>
            </w:r>
            <w:r w:rsidRPr="00311F07">
              <w:rPr>
                <w:rFonts w:ascii="Calibri" w:eastAsia="Calibri" w:hAnsi="Calibri" w:cs="Times New Roman"/>
                <w:sz w:val="24"/>
                <w:szCs w:val="24"/>
              </w:rPr>
              <w:t>в Информационна</w:t>
            </w:r>
            <w:r>
              <w:rPr>
                <w:rFonts w:ascii="Calibri" w:eastAsia="Calibri" w:hAnsi="Calibri" w:cs="Times New Roman"/>
                <w:sz w:val="24"/>
                <w:szCs w:val="24"/>
              </w:rPr>
              <w:t>та</w:t>
            </w:r>
            <w:r w:rsidRPr="00311F07">
              <w:rPr>
                <w:rFonts w:ascii="Calibri" w:eastAsia="Calibri" w:hAnsi="Calibri" w:cs="Times New Roman"/>
                <w:sz w:val="24"/>
                <w:szCs w:val="24"/>
              </w:rPr>
              <w:t xml:space="preserve"> система "Регистър на минималните помощи"</w:t>
            </w:r>
            <w:r w:rsidRPr="00311F07">
              <w:rPr>
                <w:rFonts w:ascii="Calibri" w:eastAsia="Calibri" w:hAnsi="Calibri" w:cs="Times New Roman"/>
                <w:bCs/>
                <w:sz w:val="24"/>
                <w:szCs w:val="24"/>
              </w:rPr>
              <w:t xml:space="preserve">, Информационната система за управление и наблюдение на Структурните инструменти на ЕС в България (ИСУН 2020) и </w:t>
            </w:r>
            <w:r w:rsidR="008E468C">
              <w:rPr>
                <w:rFonts w:ascii="Calibri" w:eastAsia="Calibri" w:hAnsi="Calibri" w:cs="Times New Roman"/>
                <w:bCs/>
                <w:sz w:val="24"/>
                <w:szCs w:val="24"/>
              </w:rPr>
              <w:t>Единния</w:t>
            </w:r>
            <w:r w:rsidR="008E468C" w:rsidRPr="008E468C">
              <w:rPr>
                <w:rFonts w:ascii="Calibri" w:eastAsia="Calibri" w:hAnsi="Calibri" w:cs="Times New Roman"/>
                <w:bCs/>
                <w:sz w:val="24"/>
                <w:szCs w:val="24"/>
              </w:rPr>
              <w:t xml:space="preserve"> портал за заявяване на електронни административни услуги</w:t>
            </w:r>
            <w:r w:rsidRPr="00311F07">
              <w:rPr>
                <w:rFonts w:ascii="Calibri" w:eastAsia="Calibri" w:hAnsi="Calibri" w:cs="Times New Roman"/>
                <w:bCs/>
                <w:sz w:val="24"/>
                <w:szCs w:val="24"/>
              </w:rPr>
              <w:t>.</w:t>
            </w:r>
          </w:p>
          <w:p w14:paraId="22544BA7" w14:textId="77777777" w:rsidR="002C4A89" w:rsidRPr="00311F07" w:rsidRDefault="002C4A89" w:rsidP="002C4A89">
            <w:pPr>
              <w:pBdr>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p>
          <w:p w14:paraId="13E08DAA" w14:textId="35CC2E4D" w:rsidR="00A26080" w:rsidRDefault="002C4A89" w:rsidP="00A26080">
            <w:pPr>
              <w:pBdr>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311F07">
              <w:rPr>
                <w:rFonts w:ascii="Calibri" w:eastAsia="Calibri" w:hAnsi="Calibri" w:cs="Times New Roman"/>
                <w:b/>
                <w:sz w:val="24"/>
                <w:szCs w:val="24"/>
              </w:rPr>
              <w:lastRenderedPageBreak/>
              <w:t>ВАЖНО:</w:t>
            </w:r>
            <w:r>
              <w:rPr>
                <w:rFonts w:ascii="Calibri" w:eastAsia="Calibri" w:hAnsi="Calibri" w:cs="Times New Roman"/>
                <w:b/>
                <w:sz w:val="24"/>
                <w:szCs w:val="24"/>
              </w:rPr>
              <w:t xml:space="preserve"> </w:t>
            </w:r>
            <w:r w:rsidRPr="00793A87">
              <w:rPr>
                <w:rFonts w:ascii="Calibri" w:eastAsia="Calibri" w:hAnsi="Calibri" w:cs="Times New Roman"/>
                <w:sz w:val="24"/>
                <w:szCs w:val="24"/>
              </w:rPr>
              <w:t xml:space="preserve">В случай че след подаване на проектното предложение настъпи промяна по отношение на получената минимална помощ, кандидатът следва да уведоми писмено </w:t>
            </w:r>
            <w:r w:rsidR="001236C7">
              <w:rPr>
                <w:rFonts w:ascii="Calibri" w:eastAsia="Calibri" w:hAnsi="Calibri" w:cs="Times New Roman"/>
                <w:sz w:val="24"/>
                <w:szCs w:val="24"/>
              </w:rPr>
              <w:t>Министерство на туризма</w:t>
            </w:r>
            <w:r w:rsidRPr="00793A87">
              <w:rPr>
                <w:rFonts w:ascii="Calibri" w:eastAsia="Calibri" w:hAnsi="Calibri" w:cs="Times New Roman"/>
                <w:sz w:val="24"/>
                <w:szCs w:val="24"/>
              </w:rPr>
              <w:t xml:space="preserve"> в срок от 5 работни дни. </w:t>
            </w:r>
          </w:p>
          <w:p w14:paraId="005C93F7" w14:textId="77777777" w:rsidR="00A26080" w:rsidRDefault="00A26080" w:rsidP="00A26080">
            <w:pPr>
              <w:pBdr>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p>
          <w:p w14:paraId="29E1548F" w14:textId="77777777" w:rsidR="00897E82" w:rsidRDefault="007F6F59" w:rsidP="00213EDD">
            <w:pPr>
              <w:pBdr>
                <w:left w:val="single" w:sz="4" w:space="4" w:color="auto"/>
                <w:bottom w:val="single" w:sz="4" w:space="1" w:color="auto"/>
                <w:right w:val="single" w:sz="4" w:space="4" w:color="auto"/>
              </w:pBdr>
              <w:spacing w:after="360" w:line="240" w:lineRule="auto"/>
              <w:contextualSpacing/>
              <w:jc w:val="both"/>
              <w:rPr>
                <w:rFonts w:ascii="Calibri" w:eastAsia="Times New Roman" w:hAnsi="Calibri" w:cs="Calibri"/>
                <w:b/>
                <w:snapToGrid w:val="0"/>
                <w:sz w:val="24"/>
                <w:szCs w:val="24"/>
              </w:rPr>
            </w:pPr>
            <w:r w:rsidRPr="007F6F59">
              <w:rPr>
                <w:rFonts w:ascii="Calibri" w:eastAsia="Times New Roman" w:hAnsi="Calibri" w:cs="Calibri"/>
                <w:b/>
                <w:snapToGrid w:val="0"/>
                <w:sz w:val="24"/>
                <w:szCs w:val="24"/>
              </w:rPr>
              <w:t xml:space="preserve">Стойността на заявената безвъзмездна помощ се </w:t>
            </w:r>
            <w:r w:rsidRPr="00522F8B">
              <w:rPr>
                <w:rFonts w:ascii="Calibri" w:eastAsia="Times New Roman" w:hAnsi="Calibri" w:cs="Calibri"/>
                <w:b/>
                <w:snapToGrid w:val="0"/>
                <w:sz w:val="24"/>
                <w:szCs w:val="24"/>
              </w:rPr>
              <w:t>попълва в т. 4 „Бюджет“ от Формуляра</w:t>
            </w:r>
            <w:r w:rsidRPr="007F6F59">
              <w:rPr>
                <w:rFonts w:ascii="Calibri" w:eastAsia="Times New Roman" w:hAnsi="Calibri" w:cs="Calibri"/>
                <w:b/>
                <w:snapToGrid w:val="0"/>
                <w:sz w:val="24"/>
                <w:szCs w:val="24"/>
              </w:rPr>
              <w:t xml:space="preserve"> за кандидатстване.</w:t>
            </w:r>
            <w:r w:rsidR="00A26080">
              <w:rPr>
                <w:rFonts w:ascii="Calibri" w:eastAsia="Times New Roman" w:hAnsi="Calibri" w:cs="Calibri"/>
                <w:b/>
                <w:snapToGrid w:val="0"/>
                <w:sz w:val="24"/>
                <w:szCs w:val="24"/>
              </w:rPr>
              <w:t xml:space="preserve"> </w:t>
            </w:r>
          </w:p>
          <w:p w14:paraId="2A4D43BD" w14:textId="11F4F47E" w:rsidR="00D1696E" w:rsidRPr="00A26080" w:rsidRDefault="007F6F59" w:rsidP="00897E82">
            <w:pPr>
              <w:pBdr>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7F6F59">
              <w:rPr>
                <w:rFonts w:ascii="Calibri" w:eastAsia="Times New Roman" w:hAnsi="Calibri" w:cs="Calibri"/>
                <w:snapToGrid w:val="0"/>
                <w:sz w:val="24"/>
                <w:szCs w:val="24"/>
              </w:rPr>
              <w:t xml:space="preserve">В случай че кандидатът е посочил по-голям от максимално допустимия размер от </w:t>
            </w:r>
            <w:r w:rsidR="004365F1">
              <w:rPr>
                <w:rFonts w:ascii="Calibri" w:eastAsia="Times New Roman" w:hAnsi="Calibri" w:cs="Calibri"/>
                <w:snapToGrid w:val="0"/>
                <w:sz w:val="24"/>
                <w:szCs w:val="24"/>
              </w:rPr>
              <w:t>10</w:t>
            </w:r>
            <w:r w:rsidRPr="007F6F59">
              <w:rPr>
                <w:rFonts w:ascii="Calibri" w:eastAsia="Times New Roman" w:hAnsi="Calibri" w:cs="Calibri"/>
                <w:snapToGrid w:val="0"/>
                <w:sz w:val="24"/>
                <w:szCs w:val="24"/>
              </w:rPr>
              <w:t xml:space="preserve"> % от </w:t>
            </w:r>
            <w:r w:rsidRPr="00897E82">
              <w:rPr>
                <w:rFonts w:ascii="Calibri" w:eastAsia="Times New Roman" w:hAnsi="Calibri" w:cs="Calibri"/>
                <w:snapToGrid w:val="0"/>
                <w:sz w:val="24"/>
                <w:szCs w:val="24"/>
              </w:rPr>
              <w:t xml:space="preserve">оборота </w:t>
            </w:r>
            <w:r w:rsidR="00213EDD" w:rsidRPr="00897E82">
              <w:rPr>
                <w:rFonts w:ascii="Calibri" w:eastAsia="Times New Roman" w:hAnsi="Calibri" w:cs="Calibri"/>
                <w:snapToGrid w:val="0"/>
                <w:sz w:val="24"/>
                <w:szCs w:val="24"/>
              </w:rPr>
              <w:t>за 2019 г. или е посочил размер</w:t>
            </w:r>
            <w:r w:rsidR="00897E82" w:rsidRPr="00897E82">
              <w:rPr>
                <w:rFonts w:ascii="Calibri" w:eastAsia="Times New Roman" w:hAnsi="Calibri" w:cs="Calibri"/>
                <w:snapToGrid w:val="0"/>
                <w:sz w:val="24"/>
                <w:szCs w:val="24"/>
              </w:rPr>
              <w:t xml:space="preserve">, който надхвърля прага за </w:t>
            </w:r>
            <w:r w:rsidR="00897E82" w:rsidRPr="00897E82">
              <w:rPr>
                <w:rFonts w:ascii="Calibri" w:eastAsia="Times New Roman" w:hAnsi="Calibri" w:cs="Calibri"/>
                <w:snapToGrid w:val="0"/>
                <w:sz w:val="24"/>
                <w:szCs w:val="24"/>
                <w:lang w:val="en-US"/>
              </w:rPr>
              <w:t xml:space="preserve">de minimis </w:t>
            </w:r>
            <w:r w:rsidR="00897E82" w:rsidRPr="00897E82">
              <w:rPr>
                <w:rFonts w:ascii="Calibri" w:eastAsia="Times New Roman" w:hAnsi="Calibri" w:cs="Calibri"/>
                <w:snapToGrid w:val="0"/>
                <w:sz w:val="24"/>
                <w:szCs w:val="24"/>
              </w:rPr>
              <w:t xml:space="preserve"> за едно и също предприятия,</w:t>
            </w:r>
            <w:r w:rsidR="00213EDD" w:rsidRPr="00897E82">
              <w:rPr>
                <w:rFonts w:ascii="Calibri" w:eastAsia="Times New Roman" w:hAnsi="Calibri" w:cs="Calibri"/>
                <w:snapToGrid w:val="0"/>
                <w:sz w:val="24"/>
                <w:szCs w:val="24"/>
              </w:rPr>
              <w:t xml:space="preserve"> </w:t>
            </w:r>
            <w:r w:rsidR="004365F1" w:rsidRPr="00897E82">
              <w:rPr>
                <w:rFonts w:ascii="Calibri" w:eastAsia="Times New Roman" w:hAnsi="Calibri" w:cs="Calibri"/>
                <w:snapToGrid w:val="0"/>
                <w:sz w:val="24"/>
                <w:szCs w:val="24"/>
              </w:rPr>
              <w:t>Министерство на туризма</w:t>
            </w:r>
            <w:r w:rsidRPr="00897E82">
              <w:rPr>
                <w:rFonts w:ascii="Calibri" w:eastAsia="Times New Roman" w:hAnsi="Calibri" w:cs="Calibri"/>
                <w:snapToGrid w:val="0"/>
                <w:sz w:val="24"/>
                <w:szCs w:val="24"/>
              </w:rPr>
              <w:t xml:space="preserve"> ще извърши корекция в бюджета</w:t>
            </w:r>
            <w:r w:rsidR="00897E82" w:rsidRPr="00897E82">
              <w:rPr>
                <w:rFonts w:ascii="Calibri" w:eastAsia="Times New Roman" w:hAnsi="Calibri" w:cs="Calibri"/>
                <w:snapToGrid w:val="0"/>
                <w:sz w:val="24"/>
                <w:szCs w:val="24"/>
              </w:rPr>
              <w:t xml:space="preserve"> до максимално допустимия размер</w:t>
            </w:r>
            <w:r w:rsidRPr="00897E82">
              <w:rPr>
                <w:rFonts w:ascii="Calibri" w:eastAsia="Times New Roman" w:hAnsi="Calibri" w:cs="Calibri"/>
                <w:snapToGrid w:val="0"/>
                <w:sz w:val="24"/>
                <w:szCs w:val="24"/>
              </w:rPr>
              <w:t>.</w:t>
            </w:r>
            <w:r w:rsidRPr="007F6F59">
              <w:rPr>
                <w:rFonts w:ascii="Calibri" w:eastAsia="Calibri" w:hAnsi="Calibri" w:cs="Times New Roman"/>
              </w:rPr>
              <w:t xml:space="preserve"> </w:t>
            </w:r>
          </w:p>
        </w:tc>
      </w:tr>
    </w:tbl>
    <w:p w14:paraId="02ADC421" w14:textId="7B6DC4F3" w:rsidR="00613408" w:rsidRDefault="00613408" w:rsidP="00613408"/>
    <w:p w14:paraId="7B017C39" w14:textId="1212CCE4" w:rsidR="002325A3" w:rsidRDefault="00CB14EE" w:rsidP="00590A8A">
      <w:pPr>
        <w:pStyle w:val="Heading2"/>
        <w:spacing w:before="120" w:after="120"/>
        <w:jc w:val="both"/>
      </w:pPr>
      <w:bookmarkStart w:id="9" w:name="_Toc49349869"/>
      <w:r w:rsidRPr="00394B8E">
        <w:t>1</w:t>
      </w:r>
      <w:r w:rsidR="004A58E5" w:rsidRPr="00394B8E">
        <w:t>0</w:t>
      </w:r>
      <w:r w:rsidRPr="00394B8E">
        <w:t>.</w:t>
      </w:r>
      <w:r w:rsidR="004A58E5" w:rsidRPr="00394B8E">
        <w:t xml:space="preserve"> </w:t>
      </w:r>
      <w:r w:rsidR="002325A3" w:rsidRPr="00394B8E">
        <w:t xml:space="preserve">Процент на </w:t>
      </w:r>
      <w:r w:rsidR="00BF3DE5">
        <w:t xml:space="preserve"> </w:t>
      </w:r>
      <w:r w:rsidR="002325A3" w:rsidRPr="00394B8E">
        <w:t>съфинансиране:</w:t>
      </w:r>
      <w:bookmarkEnd w:id="9"/>
      <w:r w:rsidR="00377DCF">
        <w:t xml:space="preserve"> </w:t>
      </w:r>
    </w:p>
    <w:p w14:paraId="63DE2CFE" w14:textId="46282534" w:rsidR="00BD755F" w:rsidRPr="00BD755F" w:rsidRDefault="00BD755F" w:rsidP="00BD755F">
      <w:pPr>
        <w:pBdr>
          <w:top w:val="single" w:sz="4" w:space="1" w:color="auto"/>
          <w:left w:val="single" w:sz="4" w:space="4" w:color="auto"/>
          <w:bottom w:val="single" w:sz="4" w:space="1" w:color="auto"/>
          <w:right w:val="single" w:sz="4" w:space="4" w:color="auto"/>
        </w:pBdr>
        <w:spacing w:after="0" w:line="240" w:lineRule="auto"/>
        <w:contextualSpacing/>
        <w:jc w:val="both"/>
        <w:rPr>
          <w:rFonts w:ascii="Calibri" w:eastAsia="Calibri" w:hAnsi="Calibri" w:cs="Times New Roman"/>
          <w:b/>
          <w:sz w:val="24"/>
          <w:szCs w:val="24"/>
        </w:rPr>
      </w:pPr>
      <w:r w:rsidRPr="00BD755F">
        <w:rPr>
          <w:rFonts w:ascii="Calibri" w:eastAsia="Calibri" w:hAnsi="Calibri" w:cs="Times New Roman"/>
          <w:sz w:val="24"/>
          <w:szCs w:val="24"/>
        </w:rPr>
        <w:t>Максималният интензитет на безвъзмездната финансова помощ по процедура за подбор на проекти BG16RFOP002-2……. „Подкрепа на предприятия, регистрирани по Закона за туризма като туроператор или туристически агент, за преодоляване на икономическите последствия от пандемията COVID-19“ е, както следва:</w:t>
      </w:r>
    </w:p>
    <w:tbl>
      <w:tblPr>
        <w:tblW w:w="96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BD755F" w:rsidRPr="00BD755F" w14:paraId="50526B88" w14:textId="77777777" w:rsidTr="00BD755F">
        <w:trPr>
          <w:trHeight w:val="549"/>
        </w:trPr>
        <w:tc>
          <w:tcPr>
            <w:tcW w:w="9624" w:type="dxa"/>
            <w:tcBorders>
              <w:top w:val="nil"/>
            </w:tcBorders>
            <w:shd w:val="clear" w:color="auto" w:fill="BFBFBF"/>
            <w:vAlign w:val="center"/>
          </w:tcPr>
          <w:p w14:paraId="5D70ED74" w14:textId="77777777" w:rsidR="00BD755F" w:rsidRPr="00BD755F" w:rsidRDefault="00BD755F" w:rsidP="00BD755F">
            <w:pPr>
              <w:spacing w:before="120" w:after="120" w:line="240" w:lineRule="auto"/>
              <w:jc w:val="center"/>
              <w:rPr>
                <w:rFonts w:ascii="Calibri" w:eastAsia="Calibri" w:hAnsi="Calibri" w:cs="Calibri"/>
                <w:b/>
                <w:sz w:val="24"/>
                <w:szCs w:val="24"/>
                <w:lang w:eastAsia="bg-BG"/>
              </w:rPr>
            </w:pPr>
            <w:r w:rsidRPr="00BD755F">
              <w:rPr>
                <w:rFonts w:ascii="Calibri" w:eastAsia="Times New Roman" w:hAnsi="Calibri" w:cs="Calibri"/>
                <w:b/>
                <w:sz w:val="24"/>
                <w:szCs w:val="24"/>
                <w:lang w:eastAsia="bg-BG"/>
              </w:rPr>
              <w:t>Максимален интензитет на помощта</w:t>
            </w:r>
          </w:p>
        </w:tc>
      </w:tr>
      <w:tr w:rsidR="00BD755F" w:rsidRPr="00BD755F" w14:paraId="2646160A" w14:textId="77777777" w:rsidTr="00BD755F">
        <w:trPr>
          <w:trHeight w:val="447"/>
        </w:trPr>
        <w:tc>
          <w:tcPr>
            <w:tcW w:w="9624" w:type="dxa"/>
            <w:shd w:val="clear" w:color="auto" w:fill="auto"/>
          </w:tcPr>
          <w:p w14:paraId="04F42BEF" w14:textId="77777777" w:rsidR="00BD755F" w:rsidRPr="00BD755F" w:rsidRDefault="00BD755F" w:rsidP="00BD755F">
            <w:pPr>
              <w:spacing w:after="0" w:line="240" w:lineRule="auto"/>
              <w:contextualSpacing/>
              <w:jc w:val="center"/>
              <w:rPr>
                <w:rFonts w:ascii="Calibri" w:eastAsia="Calibri" w:hAnsi="Calibri" w:cs="Calibri"/>
                <w:b/>
                <w:sz w:val="24"/>
                <w:szCs w:val="24"/>
                <w:lang w:eastAsia="bg-BG"/>
              </w:rPr>
            </w:pPr>
            <w:r w:rsidRPr="00BD755F">
              <w:rPr>
                <w:rFonts w:ascii="Calibri" w:eastAsia="Times New Roman" w:hAnsi="Calibri" w:cs="Calibri"/>
                <w:sz w:val="24"/>
                <w:szCs w:val="24"/>
                <w:lang w:eastAsia="bg-BG"/>
              </w:rPr>
              <w:t>100 %</w:t>
            </w:r>
          </w:p>
        </w:tc>
      </w:tr>
    </w:tbl>
    <w:p w14:paraId="764AF641" w14:textId="77777777" w:rsidR="00BD755F" w:rsidRPr="00BD755F" w:rsidRDefault="00BD755F" w:rsidP="00BD755F"/>
    <w:p w14:paraId="401A8250" w14:textId="77777777" w:rsidR="005B3BC0" w:rsidRPr="005B3BC0" w:rsidRDefault="005B3BC0" w:rsidP="005B3BC0">
      <w:pPr>
        <w:keepNext/>
        <w:keepLines/>
        <w:spacing w:before="200" w:after="0"/>
        <w:outlineLvl w:val="1"/>
        <w:rPr>
          <w:rFonts w:ascii="Calibri Light" w:eastAsia="Times New Roman" w:hAnsi="Calibri Light" w:cs="Times New Roman"/>
          <w:b/>
          <w:bCs/>
          <w:color w:val="5B9BD5"/>
          <w:sz w:val="26"/>
          <w:szCs w:val="26"/>
        </w:rPr>
      </w:pPr>
      <w:bookmarkStart w:id="10" w:name="_Toc44492881"/>
      <w:bookmarkStart w:id="11" w:name="_Toc49349870"/>
      <w:r w:rsidRPr="005B3BC0">
        <w:rPr>
          <w:rFonts w:ascii="Calibri Light" w:eastAsia="Times New Roman" w:hAnsi="Calibri Light" w:cs="Times New Roman"/>
          <w:b/>
          <w:bCs/>
          <w:color w:val="5B9BD5"/>
          <w:sz w:val="26"/>
          <w:szCs w:val="26"/>
        </w:rPr>
        <w:t>11. Допустими кандидати:</w:t>
      </w:r>
      <w:bookmarkEnd w:id="10"/>
      <w:bookmarkEnd w:id="11"/>
      <w:r w:rsidRPr="005B3BC0">
        <w:rPr>
          <w:rFonts w:ascii="Calibri Light" w:eastAsia="Times New Roman" w:hAnsi="Calibri Light" w:cs="Times New Roman"/>
          <w:b/>
          <w:bCs/>
          <w:color w:val="5B9BD5"/>
          <w:sz w:val="26"/>
          <w:szCs w:val="26"/>
        </w:rPr>
        <w:t xml:space="preserve"> </w:t>
      </w:r>
    </w:p>
    <w:p w14:paraId="5405FFE4" w14:textId="77777777" w:rsidR="005B3BC0" w:rsidRPr="005B3BC0" w:rsidRDefault="005B3BC0" w:rsidP="005B3BC0">
      <w:pPr>
        <w:keepNext/>
        <w:keepLines/>
        <w:spacing w:before="120" w:after="120"/>
        <w:outlineLvl w:val="2"/>
        <w:rPr>
          <w:rFonts w:ascii="Calibri Light" w:eastAsia="Times New Roman" w:hAnsi="Calibri Light" w:cs="Times New Roman"/>
          <w:b/>
          <w:bCs/>
          <w:color w:val="5B9BD5"/>
          <w:sz w:val="24"/>
          <w:szCs w:val="24"/>
        </w:rPr>
      </w:pPr>
      <w:bookmarkStart w:id="12" w:name="_Toc44492882"/>
      <w:bookmarkStart w:id="13" w:name="_Toc49349871"/>
      <w:r w:rsidRPr="005B3BC0">
        <w:rPr>
          <w:rFonts w:ascii="Calibri Light" w:eastAsia="Times New Roman" w:hAnsi="Calibri Light" w:cs="Times New Roman"/>
          <w:b/>
          <w:bCs/>
          <w:color w:val="5B9BD5"/>
          <w:sz w:val="24"/>
          <w:szCs w:val="24"/>
        </w:rPr>
        <w:t>11.1 Критерии за допустимост на кандидатите</w:t>
      </w:r>
      <w:bookmarkEnd w:id="12"/>
      <w:bookmarkEnd w:id="13"/>
    </w:p>
    <w:p w14:paraId="2096BF8E" w14:textId="102D464D" w:rsidR="005A4A15" w:rsidRPr="005A4A15" w:rsidRDefault="005A4A15" w:rsidP="005A4A15">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r>
        <w:rPr>
          <w:rFonts w:ascii="Calibri" w:eastAsia="Calibri" w:hAnsi="Calibri" w:cs="Times New Roman"/>
          <w:b/>
          <w:sz w:val="24"/>
          <w:szCs w:val="24"/>
        </w:rPr>
        <w:t>1</w:t>
      </w:r>
      <w:r w:rsidRPr="005A4A15">
        <w:rPr>
          <w:rFonts w:ascii="Calibri" w:eastAsia="Calibri" w:hAnsi="Calibri" w:cs="Times New Roman"/>
          <w:b/>
          <w:sz w:val="24"/>
          <w:szCs w:val="24"/>
        </w:rPr>
        <w:t>)</w:t>
      </w:r>
      <w:r w:rsidRPr="005A4A15">
        <w:rPr>
          <w:rFonts w:ascii="Calibri" w:eastAsia="Calibri" w:hAnsi="Calibri" w:cs="Times New Roman"/>
          <w:sz w:val="24"/>
          <w:szCs w:val="24"/>
        </w:rPr>
        <w:t xml:space="preserve"> Допустими по настоящата процедура за подбор на проекти са само кандидати, които са </w:t>
      </w:r>
      <w:r w:rsidR="00F65F9D">
        <w:rPr>
          <w:rFonts w:ascii="Calibri" w:eastAsia="Calibri" w:hAnsi="Calibri" w:cs="Times New Roman"/>
          <w:b/>
          <w:sz w:val="24"/>
          <w:szCs w:val="24"/>
        </w:rPr>
        <w:t>ю</w:t>
      </w:r>
      <w:r w:rsidR="00F65F9D" w:rsidRPr="00F65F9D">
        <w:rPr>
          <w:rFonts w:ascii="Calibri" w:eastAsia="Calibri" w:hAnsi="Calibri" w:cs="Times New Roman"/>
          <w:b/>
          <w:sz w:val="24"/>
          <w:szCs w:val="24"/>
        </w:rPr>
        <w:t>ридически лица или еднолични търговци, които са регистрирани съгласно Закона за туризма като извършващи туроператорска и/или туристическа агентска дейност.</w:t>
      </w:r>
    </w:p>
    <w:p w14:paraId="48AEE632" w14:textId="77777777" w:rsidR="00812441" w:rsidRDefault="00812441" w:rsidP="005A4A15">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p>
    <w:p w14:paraId="08D754A0" w14:textId="47EAB074" w:rsidR="00CA6669" w:rsidRDefault="005A4A15" w:rsidP="00D02F53">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r w:rsidRPr="005A4A15">
        <w:rPr>
          <w:rFonts w:ascii="Calibri" w:eastAsia="Calibri" w:hAnsi="Calibri" w:cs="Times New Roman"/>
          <w:sz w:val="24"/>
          <w:szCs w:val="24"/>
        </w:rPr>
        <w:t>Клонове на юридически лица, регистрирани в България, не могат да участват в процедурата за подбор на проекти поради липсата на самостоятелна правосубектност.</w:t>
      </w:r>
    </w:p>
    <w:p w14:paraId="1180356C" w14:textId="77777777" w:rsidR="00D02F53" w:rsidRPr="00D02F53" w:rsidRDefault="00D02F53" w:rsidP="00D02F53">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p>
    <w:p w14:paraId="471C9A0F" w14:textId="2AC147CB" w:rsidR="005A4A15" w:rsidRPr="005A4A15" w:rsidRDefault="00C713E7" w:rsidP="005A4A15">
      <w:pPr>
        <w:pBdr>
          <w:top w:val="single" w:sz="4" w:space="1" w:color="auto"/>
          <w:left w:val="single" w:sz="4" w:space="4" w:color="auto"/>
          <w:right w:val="single" w:sz="4" w:space="3" w:color="auto"/>
        </w:pBdr>
        <w:shd w:val="clear" w:color="auto" w:fill="FFFFFF"/>
        <w:spacing w:before="100" w:beforeAutospacing="1" w:after="100" w:afterAutospacing="1" w:line="320" w:lineRule="atLeast"/>
        <w:jc w:val="both"/>
        <w:rPr>
          <w:rFonts w:ascii="Calibri" w:eastAsia="Calibri" w:hAnsi="Calibri" w:cs="Times New Roman"/>
          <w:sz w:val="24"/>
          <w:szCs w:val="24"/>
        </w:rPr>
      </w:pPr>
      <w:r>
        <w:rPr>
          <w:rFonts w:ascii="Calibri" w:eastAsia="Calibri" w:hAnsi="Calibri" w:cs="Times New Roman"/>
          <w:b/>
          <w:sz w:val="24"/>
          <w:szCs w:val="24"/>
        </w:rPr>
        <w:t>2</w:t>
      </w:r>
      <w:r w:rsidR="005A4A15" w:rsidRPr="005A4A15">
        <w:rPr>
          <w:rFonts w:ascii="Calibri" w:eastAsia="Calibri" w:hAnsi="Calibri" w:cs="Times New Roman"/>
          <w:b/>
          <w:sz w:val="24"/>
          <w:szCs w:val="24"/>
        </w:rPr>
        <w:t>)</w:t>
      </w:r>
      <w:r w:rsidR="005A4A15" w:rsidRPr="005A4A15">
        <w:rPr>
          <w:rFonts w:ascii="Calibri" w:eastAsia="Calibri" w:hAnsi="Calibri" w:cs="Times New Roman"/>
          <w:sz w:val="24"/>
          <w:szCs w:val="24"/>
        </w:rPr>
        <w:t xml:space="preserve"> Допустими по настоящата процедура за подбор на проекти са само кандидати, които отговарят на изискванията за </w:t>
      </w:r>
      <w:r w:rsidR="005A4A15" w:rsidRPr="005A4A15">
        <w:rPr>
          <w:rFonts w:ascii="Calibri" w:eastAsia="Calibri" w:hAnsi="Calibri" w:cs="Times New Roman"/>
          <w:b/>
          <w:sz w:val="24"/>
          <w:szCs w:val="24"/>
        </w:rPr>
        <w:t xml:space="preserve">микро-, малко или средно предприятие </w:t>
      </w:r>
      <w:r w:rsidR="005A4A15" w:rsidRPr="005A4A15">
        <w:rPr>
          <w:rFonts w:ascii="Calibri" w:eastAsia="Calibri" w:hAnsi="Calibri" w:cs="Times New Roman"/>
          <w:sz w:val="24"/>
          <w:szCs w:val="24"/>
        </w:rPr>
        <w:t>съгласно Закона за малките и средни предприятия и Препоръка на Комисията от 6 май 2003 г. относно определението за микро-, малки и средни предприятия (ОВ L 124, 20.5.2003 г., стр. 36).</w:t>
      </w:r>
    </w:p>
    <w:p w14:paraId="2F4F1CF9" w14:textId="3D6F8085" w:rsidR="005A4A15" w:rsidRPr="005A4A15" w:rsidRDefault="005A4A15" w:rsidP="005A4A15">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r w:rsidRPr="005A4A15">
        <w:rPr>
          <w:rFonts w:ascii="Calibri" w:eastAsia="Calibri" w:hAnsi="Calibri" w:cs="Times New Roman"/>
          <w:sz w:val="24"/>
          <w:szCs w:val="24"/>
        </w:rPr>
        <w:t xml:space="preserve">Кандидатите са длъжни да удостоверят, че </w:t>
      </w:r>
      <w:r w:rsidRPr="00AA2008">
        <w:rPr>
          <w:rFonts w:ascii="Calibri" w:eastAsia="Calibri" w:hAnsi="Calibri" w:cs="Times New Roman"/>
          <w:sz w:val="24"/>
          <w:szCs w:val="24"/>
        </w:rPr>
        <w:t>попадат в категорията микро-, малко или средно предприятие като попълнят и представят към проектните предложения Декларация за обстоятелствата по чл. 3 и чл. 4 от ЗМСП (Приложение 1</w:t>
      </w:r>
      <w:r w:rsidR="005D6C91" w:rsidRPr="00AA2008">
        <w:rPr>
          <w:rFonts w:ascii="Calibri" w:eastAsia="Calibri" w:hAnsi="Calibri" w:cs="Times New Roman"/>
          <w:sz w:val="24"/>
          <w:szCs w:val="24"/>
        </w:rPr>
        <w:t>), както</w:t>
      </w:r>
      <w:r w:rsidR="005D6C91">
        <w:rPr>
          <w:rFonts w:ascii="Calibri" w:eastAsia="Calibri" w:hAnsi="Calibri" w:cs="Times New Roman"/>
          <w:sz w:val="24"/>
          <w:szCs w:val="24"/>
        </w:rPr>
        <w:t xml:space="preserve"> и изискуемите допълнителни </w:t>
      </w:r>
      <w:r w:rsidR="00225594">
        <w:rPr>
          <w:rFonts w:ascii="Calibri" w:eastAsia="Calibri" w:hAnsi="Calibri" w:cs="Times New Roman"/>
          <w:sz w:val="24"/>
          <w:szCs w:val="24"/>
        </w:rPr>
        <w:t>документи, свързани с определяне категорията на предприятието</w:t>
      </w:r>
      <w:r w:rsidR="005D6C91">
        <w:rPr>
          <w:rFonts w:ascii="Calibri" w:eastAsia="Calibri" w:hAnsi="Calibri" w:cs="Times New Roman"/>
          <w:sz w:val="24"/>
          <w:szCs w:val="24"/>
        </w:rPr>
        <w:t xml:space="preserve"> (ако е </w:t>
      </w:r>
      <w:r w:rsidR="005D6C91">
        <w:rPr>
          <w:rFonts w:ascii="Calibri" w:eastAsia="Calibri" w:hAnsi="Calibri" w:cs="Times New Roman"/>
          <w:sz w:val="24"/>
          <w:szCs w:val="24"/>
        </w:rPr>
        <w:lastRenderedPageBreak/>
        <w:t>приложимо)</w:t>
      </w:r>
      <w:r w:rsidR="00764A0F">
        <w:rPr>
          <w:rFonts w:ascii="Calibri" w:eastAsia="Calibri" w:hAnsi="Calibri" w:cs="Times New Roman"/>
          <w:sz w:val="24"/>
          <w:szCs w:val="24"/>
        </w:rPr>
        <w:t xml:space="preserve"> съгласно посоченото в т.</w:t>
      </w:r>
      <w:r w:rsidRPr="005A4A15">
        <w:rPr>
          <w:rFonts w:ascii="Calibri" w:eastAsia="Calibri" w:hAnsi="Calibri" w:cs="Times New Roman"/>
          <w:sz w:val="24"/>
          <w:szCs w:val="24"/>
        </w:rPr>
        <w:t xml:space="preserve"> </w:t>
      </w:r>
      <w:r w:rsidR="00764A0F" w:rsidRPr="00764A0F">
        <w:rPr>
          <w:rFonts w:ascii="Calibri" w:eastAsia="Calibri" w:hAnsi="Calibri" w:cs="Times New Roman"/>
          <w:sz w:val="24"/>
          <w:szCs w:val="24"/>
        </w:rPr>
        <w:t>24. Списък на документите, които се подават на етап кандидатстване</w:t>
      </w:r>
      <w:r w:rsidR="00764A0F">
        <w:rPr>
          <w:rFonts w:ascii="Calibri" w:eastAsia="Calibri" w:hAnsi="Calibri" w:cs="Times New Roman"/>
          <w:sz w:val="24"/>
          <w:szCs w:val="24"/>
        </w:rPr>
        <w:t>.</w:t>
      </w:r>
    </w:p>
    <w:p w14:paraId="0917490A" w14:textId="77777777" w:rsidR="005A4A15" w:rsidRPr="005A4A15" w:rsidRDefault="005A4A15" w:rsidP="005A4A15">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p>
    <w:p w14:paraId="5D59AA2C" w14:textId="0C1CDC7D" w:rsidR="005A4A15" w:rsidRPr="005A4A15" w:rsidRDefault="00C713E7" w:rsidP="005A4A15">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r>
        <w:rPr>
          <w:rFonts w:ascii="Calibri" w:eastAsia="Calibri" w:hAnsi="Calibri" w:cs="Times New Roman"/>
          <w:b/>
          <w:sz w:val="24"/>
          <w:szCs w:val="24"/>
        </w:rPr>
        <w:t>3</w:t>
      </w:r>
      <w:r w:rsidR="005A4A15" w:rsidRPr="005A4A15">
        <w:rPr>
          <w:rFonts w:ascii="Calibri" w:eastAsia="Calibri" w:hAnsi="Calibri" w:cs="Times New Roman"/>
          <w:b/>
          <w:sz w:val="24"/>
          <w:szCs w:val="24"/>
        </w:rPr>
        <w:t>)</w:t>
      </w:r>
      <w:r w:rsidR="005A4A15" w:rsidRPr="005A4A15">
        <w:rPr>
          <w:rFonts w:ascii="Calibri" w:eastAsia="Calibri" w:hAnsi="Calibri" w:cs="Times New Roman"/>
          <w:sz w:val="24"/>
          <w:szCs w:val="24"/>
        </w:rPr>
        <w:t xml:space="preserve"> Кандидатите трябва да развиват своята основна икономическа дейност</w:t>
      </w:r>
      <w:r w:rsidR="00F2144D">
        <w:rPr>
          <w:rFonts w:ascii="Calibri" w:eastAsia="Calibri" w:hAnsi="Calibri" w:cs="Times New Roman"/>
          <w:sz w:val="24"/>
          <w:szCs w:val="24"/>
        </w:rPr>
        <w:t xml:space="preserve"> (съгласно данни за 2019 г.)</w:t>
      </w:r>
      <w:r w:rsidR="005A4A15" w:rsidRPr="005A4A15">
        <w:rPr>
          <w:rFonts w:ascii="Calibri" w:eastAsia="Calibri" w:hAnsi="Calibri" w:cs="Times New Roman"/>
          <w:sz w:val="24"/>
          <w:szCs w:val="24"/>
        </w:rPr>
        <w:t xml:space="preserve"> в един от следните сектори съгласно Класификация на икономическите дейности /КИД </w:t>
      </w:r>
      <w:r w:rsidR="00225594">
        <w:rPr>
          <w:rFonts w:ascii="Calibri" w:eastAsia="Calibri" w:hAnsi="Calibri" w:cs="Times New Roman"/>
          <w:sz w:val="24"/>
          <w:szCs w:val="24"/>
        </w:rPr>
        <w:t>–</w:t>
      </w:r>
      <w:r w:rsidR="005A4A15" w:rsidRPr="005A4A15">
        <w:rPr>
          <w:rFonts w:ascii="Calibri" w:eastAsia="Calibri" w:hAnsi="Calibri" w:cs="Times New Roman"/>
          <w:sz w:val="24"/>
          <w:szCs w:val="24"/>
        </w:rPr>
        <w:t xml:space="preserve"> 2008</w:t>
      </w:r>
      <w:r w:rsidR="00225594">
        <w:rPr>
          <w:rFonts w:ascii="Calibri" w:eastAsia="Calibri" w:hAnsi="Calibri" w:cs="Times New Roman"/>
          <w:sz w:val="24"/>
          <w:szCs w:val="24"/>
        </w:rPr>
        <w:t xml:space="preserve"> – Приложение 6 към настоящите Условия</w:t>
      </w:r>
      <w:r w:rsidR="005A4A15" w:rsidRPr="005A4A15">
        <w:rPr>
          <w:rFonts w:ascii="Calibri" w:eastAsia="Calibri" w:hAnsi="Calibri" w:cs="Times New Roman"/>
          <w:sz w:val="24"/>
          <w:szCs w:val="24"/>
        </w:rPr>
        <w:t>/:</w:t>
      </w:r>
    </w:p>
    <w:p w14:paraId="3BC600F6" w14:textId="2F8ED7BB" w:rsidR="002A4B47" w:rsidRPr="002A4B47" w:rsidRDefault="002A4B47" w:rsidP="002A4B47">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    </w:t>
      </w:r>
      <w:r w:rsidRPr="002A4B47">
        <w:rPr>
          <w:rFonts w:ascii="Calibri" w:eastAsia="Calibri" w:hAnsi="Calibri" w:cs="Times New Roman"/>
          <w:sz w:val="24"/>
          <w:szCs w:val="24"/>
        </w:rPr>
        <w:t xml:space="preserve">79.11 „Туристическа агентска дейност“; </w:t>
      </w:r>
    </w:p>
    <w:p w14:paraId="361FA17A" w14:textId="522D3ABE" w:rsidR="002A4B47" w:rsidRPr="002A4B47" w:rsidRDefault="002A4B47" w:rsidP="002A4B47">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    </w:t>
      </w:r>
      <w:r w:rsidRPr="002A4B47">
        <w:rPr>
          <w:rFonts w:ascii="Calibri" w:eastAsia="Calibri" w:hAnsi="Calibri" w:cs="Times New Roman"/>
          <w:sz w:val="24"/>
          <w:szCs w:val="24"/>
        </w:rPr>
        <w:t xml:space="preserve">79.12 „Туроператорска дейност“. </w:t>
      </w:r>
    </w:p>
    <w:p w14:paraId="6A656E6E" w14:textId="77777777" w:rsidR="005A4A15" w:rsidRPr="005A4A15" w:rsidRDefault="005A4A15" w:rsidP="005A4A15">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p>
    <w:p w14:paraId="504A66EC" w14:textId="674E19E9" w:rsidR="005A4A15" w:rsidRDefault="005A4A15" w:rsidP="005A4A15">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r w:rsidRPr="005A4A15">
        <w:rPr>
          <w:rFonts w:ascii="Calibri" w:eastAsia="Calibri" w:hAnsi="Calibri" w:cs="Times New Roman"/>
          <w:b/>
          <w:sz w:val="24"/>
          <w:szCs w:val="24"/>
        </w:rPr>
        <w:t xml:space="preserve">ВАЖНО: </w:t>
      </w:r>
      <w:r w:rsidRPr="005A4A15">
        <w:rPr>
          <w:rFonts w:ascii="Calibri" w:eastAsia="Calibri" w:hAnsi="Calibri" w:cs="Times New Roman"/>
          <w:sz w:val="24"/>
          <w:szCs w:val="24"/>
        </w:rPr>
        <w:t>Кодът на основна икономическа дейност на кандидата следва да бъде посочен в т. 1 „Данни на кандидата“, поле „Код на организацията по КИД-2008 от Формуляра за кандидатстване като кандидатите носят отговорност за правилното му определяне.</w:t>
      </w:r>
      <w:r w:rsidR="00EB74C9">
        <w:rPr>
          <w:rFonts w:ascii="Calibri" w:eastAsia="Calibri" w:hAnsi="Calibri" w:cs="Times New Roman"/>
          <w:sz w:val="24"/>
          <w:szCs w:val="24"/>
        </w:rPr>
        <w:t xml:space="preserve"> </w:t>
      </w:r>
    </w:p>
    <w:p w14:paraId="2E73558D" w14:textId="49F4D0EF" w:rsidR="00F2144D" w:rsidRDefault="00F2144D" w:rsidP="005A4A15">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p>
    <w:p w14:paraId="5000302C" w14:textId="275FF14D" w:rsidR="00F2144D" w:rsidRDefault="00F2144D" w:rsidP="005A4A15">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r w:rsidRPr="00F2144D">
        <w:rPr>
          <w:rFonts w:ascii="Calibri" w:eastAsia="Calibri" w:hAnsi="Calibri" w:cs="Times New Roman"/>
          <w:sz w:val="24"/>
          <w:szCs w:val="24"/>
        </w:rPr>
        <w:t>Източник на проверка относно кода на основна икономическа дейност е посоченото от кандидатите във Формуляра за кандидатстване (т. 1 „Данни за кандидата“, поле „Код на организацията по КИД-2008“) и служебни проверки от НСИ /Мониторстат.</w:t>
      </w:r>
    </w:p>
    <w:p w14:paraId="26B8ED24" w14:textId="0D1F66B8" w:rsidR="00B950D0" w:rsidRDefault="00B950D0" w:rsidP="005A4A15">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p>
    <w:p w14:paraId="70FAE891" w14:textId="76F99AB4" w:rsidR="00B950D0" w:rsidRPr="00B950D0" w:rsidRDefault="00B950D0" w:rsidP="00B950D0">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r w:rsidRPr="00B950D0">
        <w:rPr>
          <w:rFonts w:ascii="Calibri" w:eastAsia="Calibri" w:hAnsi="Calibri" w:cs="Times New Roman"/>
          <w:b/>
          <w:sz w:val="24"/>
          <w:szCs w:val="24"/>
        </w:rPr>
        <w:t>4)</w:t>
      </w:r>
      <w:r w:rsidRPr="00B950D0">
        <w:rPr>
          <w:rFonts w:ascii="Calibri" w:eastAsia="Calibri" w:hAnsi="Calibri" w:cs="Times New Roman"/>
          <w:sz w:val="24"/>
          <w:szCs w:val="24"/>
        </w:rPr>
        <w:t xml:space="preserve"> </w:t>
      </w:r>
      <w:r w:rsidR="00A22F90">
        <w:rPr>
          <w:rFonts w:ascii="Calibri" w:eastAsia="Calibri" w:hAnsi="Calibri" w:cs="Times New Roman"/>
          <w:sz w:val="24"/>
          <w:szCs w:val="24"/>
        </w:rPr>
        <w:t>Кандидатите</w:t>
      </w:r>
      <w:r w:rsidRPr="00B950D0">
        <w:rPr>
          <w:rFonts w:ascii="Calibri" w:eastAsia="Calibri" w:hAnsi="Calibri" w:cs="Times New Roman"/>
          <w:sz w:val="24"/>
          <w:szCs w:val="24"/>
        </w:rPr>
        <w:t xml:space="preserve"> трябва да са вписани в Регистъра на туроператорите и туристическите агенти, воден от Министерството на туризма.</w:t>
      </w:r>
    </w:p>
    <w:p w14:paraId="37A2678C" w14:textId="77777777" w:rsidR="00B7102F" w:rsidRDefault="00B7102F" w:rsidP="00B950D0">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p>
    <w:p w14:paraId="64B8EA4D" w14:textId="3FFB6072" w:rsidR="00B950D0" w:rsidRPr="00B950D0" w:rsidRDefault="00B7102F" w:rsidP="00B950D0">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r w:rsidRPr="00B7102F">
        <w:rPr>
          <w:rFonts w:ascii="Calibri" w:eastAsia="Calibri" w:hAnsi="Calibri" w:cs="Times New Roman"/>
          <w:b/>
          <w:sz w:val="24"/>
          <w:szCs w:val="24"/>
        </w:rPr>
        <w:t>ВАЖНО:</w:t>
      </w:r>
      <w:r>
        <w:rPr>
          <w:rFonts w:ascii="Calibri" w:eastAsia="Calibri" w:hAnsi="Calibri" w:cs="Times New Roman"/>
          <w:sz w:val="24"/>
          <w:szCs w:val="24"/>
        </w:rPr>
        <w:t xml:space="preserve"> </w:t>
      </w:r>
      <w:r w:rsidR="00B950D0" w:rsidRPr="00B950D0">
        <w:rPr>
          <w:rFonts w:ascii="Calibri" w:eastAsia="Calibri" w:hAnsi="Calibri" w:cs="Times New Roman"/>
          <w:sz w:val="24"/>
          <w:szCs w:val="24"/>
        </w:rPr>
        <w:t xml:space="preserve">В случай на </w:t>
      </w:r>
      <w:r w:rsidR="00A22F90">
        <w:rPr>
          <w:rFonts w:ascii="Calibri" w:eastAsia="Calibri" w:hAnsi="Calibri" w:cs="Times New Roman"/>
          <w:sz w:val="24"/>
          <w:szCs w:val="24"/>
        </w:rPr>
        <w:t>предприятия</w:t>
      </w:r>
      <w:r w:rsidR="00B950D0" w:rsidRPr="00B950D0">
        <w:rPr>
          <w:rFonts w:ascii="Calibri" w:eastAsia="Calibri" w:hAnsi="Calibri" w:cs="Times New Roman"/>
          <w:sz w:val="24"/>
          <w:szCs w:val="24"/>
        </w:rPr>
        <w:t>, които извършват туроператорска дейност, е необходимо да притежават валидна към датата на подаване на проектното предложение застраховка „Отговорност на туроператора“.</w:t>
      </w:r>
    </w:p>
    <w:p w14:paraId="28FEB7F2" w14:textId="03D68053" w:rsidR="00B6554B" w:rsidRPr="005A4A15" w:rsidRDefault="00B6554B" w:rsidP="005A4A15">
      <w:pPr>
        <w:pBdr>
          <w:top w:val="single" w:sz="4" w:space="1" w:color="auto"/>
          <w:left w:val="single" w:sz="4" w:space="4" w:color="auto"/>
          <w:right w:val="single" w:sz="4" w:space="3" w:color="auto"/>
        </w:pBdr>
        <w:spacing w:after="240" w:line="240" w:lineRule="auto"/>
        <w:contextualSpacing/>
        <w:jc w:val="both"/>
        <w:rPr>
          <w:rFonts w:ascii="Calibri" w:eastAsia="Calibri" w:hAnsi="Calibri" w:cs="Times New Roman"/>
          <w:sz w:val="24"/>
          <w:szCs w:val="24"/>
        </w:rPr>
      </w:pPr>
    </w:p>
    <w:p w14:paraId="465BCA18" w14:textId="77777777" w:rsidR="00B950D0" w:rsidRDefault="00B950D0" w:rsidP="00E81B51">
      <w:pPr>
        <w:pBdr>
          <w:top w:val="single" w:sz="4" w:space="1" w:color="auto"/>
          <w:left w:val="single" w:sz="4" w:space="4" w:color="auto"/>
          <w:right w:val="single" w:sz="4" w:space="3" w:color="auto"/>
        </w:pBdr>
        <w:shd w:val="clear" w:color="auto" w:fill="FFFFFF"/>
        <w:spacing w:before="100" w:beforeAutospacing="1" w:after="100" w:afterAutospacing="1" w:line="320" w:lineRule="atLeast"/>
        <w:jc w:val="both"/>
        <w:rPr>
          <w:rFonts w:ascii="Calibri" w:eastAsia="Calibri" w:hAnsi="Calibri" w:cs="Times New Roman"/>
          <w:sz w:val="24"/>
          <w:szCs w:val="24"/>
        </w:rPr>
      </w:pPr>
      <w:r>
        <w:rPr>
          <w:rFonts w:ascii="Calibri" w:eastAsia="Calibri" w:hAnsi="Calibri" w:cs="Times New Roman"/>
          <w:b/>
          <w:sz w:val="24"/>
          <w:szCs w:val="24"/>
        </w:rPr>
        <w:t>5</w:t>
      </w:r>
      <w:r w:rsidR="00AD240D">
        <w:rPr>
          <w:rFonts w:ascii="Calibri" w:eastAsia="Calibri" w:hAnsi="Calibri" w:cs="Times New Roman"/>
          <w:b/>
          <w:sz w:val="24"/>
          <w:szCs w:val="24"/>
        </w:rPr>
        <w:t xml:space="preserve">) </w:t>
      </w:r>
      <w:r w:rsidR="00E81B51" w:rsidRPr="005A4A15">
        <w:rPr>
          <w:rFonts w:ascii="Calibri" w:eastAsia="Calibri" w:hAnsi="Calibri" w:cs="Times New Roman"/>
          <w:sz w:val="24"/>
          <w:szCs w:val="24"/>
        </w:rPr>
        <w:t xml:space="preserve">Допустими по настоящата процедура за подбор на проекти са само кандидати, които </w:t>
      </w:r>
      <w:r w:rsidR="00E81B51" w:rsidRPr="00345C5E">
        <w:rPr>
          <w:rFonts w:ascii="Calibri" w:eastAsia="Calibri" w:hAnsi="Calibri" w:cs="Times New Roman"/>
          <w:sz w:val="24"/>
          <w:szCs w:val="24"/>
        </w:rPr>
        <w:t xml:space="preserve">са </w:t>
      </w:r>
      <w:r w:rsidR="00E81B51" w:rsidRPr="00E81B51">
        <w:rPr>
          <w:rFonts w:ascii="Calibri" w:eastAsia="Calibri" w:hAnsi="Calibri" w:cs="Times New Roman"/>
          <w:sz w:val="24"/>
          <w:szCs w:val="24"/>
        </w:rPr>
        <w:t>регистрирани преди 01.01.2019 г.</w:t>
      </w:r>
      <w:r w:rsidR="00E81B51">
        <w:rPr>
          <w:rFonts w:ascii="Calibri" w:eastAsia="Calibri" w:hAnsi="Calibri" w:cs="Times New Roman"/>
          <w:sz w:val="24"/>
          <w:szCs w:val="24"/>
        </w:rPr>
        <w:t xml:space="preserve"> и</w:t>
      </w:r>
      <w:r w:rsidR="00E81B51" w:rsidRPr="00E81B51">
        <w:rPr>
          <w:rFonts w:ascii="Calibri" w:eastAsia="Calibri" w:hAnsi="Calibri" w:cs="Times New Roman"/>
          <w:sz w:val="24"/>
          <w:szCs w:val="24"/>
        </w:rPr>
        <w:t xml:space="preserve"> са</w:t>
      </w:r>
      <w:r w:rsidR="00E81B51" w:rsidRPr="00345C5E">
        <w:rPr>
          <w:rFonts w:ascii="Calibri" w:eastAsia="Calibri" w:hAnsi="Calibri" w:cs="Times New Roman"/>
          <w:sz w:val="24"/>
          <w:szCs w:val="24"/>
        </w:rPr>
        <w:t xml:space="preserve"> осъществявали стопанска дейност през 2018 г. и 2019 г.</w:t>
      </w:r>
    </w:p>
    <w:p w14:paraId="049CA437" w14:textId="4E91B1B8" w:rsidR="00E81B51" w:rsidRPr="00180FC9" w:rsidRDefault="00E81B51" w:rsidP="00E81B51">
      <w:pPr>
        <w:pBdr>
          <w:top w:val="single" w:sz="4" w:space="1" w:color="auto"/>
          <w:left w:val="single" w:sz="4" w:space="4" w:color="auto"/>
          <w:right w:val="single" w:sz="4" w:space="3" w:color="auto"/>
        </w:pBdr>
        <w:shd w:val="clear" w:color="auto" w:fill="FFFFFF"/>
        <w:spacing w:before="100" w:beforeAutospacing="1" w:after="100" w:afterAutospacing="1" w:line="320" w:lineRule="atLeast"/>
        <w:jc w:val="both"/>
        <w:rPr>
          <w:rFonts w:ascii="Calibri" w:eastAsia="Calibri" w:hAnsi="Calibri" w:cs="Times New Roman"/>
          <w:sz w:val="24"/>
          <w:szCs w:val="24"/>
        </w:rPr>
      </w:pPr>
      <w:r w:rsidRPr="00E81B51">
        <w:rPr>
          <w:rFonts w:ascii="Calibri" w:eastAsia="Calibri" w:hAnsi="Calibri" w:cs="Times New Roman"/>
          <w:b/>
          <w:sz w:val="24"/>
          <w:szCs w:val="24"/>
        </w:rPr>
        <w:t>ВАЖНО:</w:t>
      </w:r>
      <w:r w:rsidRPr="00E81B51">
        <w:rPr>
          <w:rFonts w:ascii="Calibri" w:eastAsia="Calibri" w:hAnsi="Calibri" w:cs="Times New Roman"/>
          <w:sz w:val="24"/>
          <w:szCs w:val="24"/>
        </w:rPr>
        <w:t xml:space="preserve"> Във връзка с изискването кандидатите да са извършвали стопанска дейност през 2018 и 2019 г. в случай, че кандидат е подал Декларация за предприятие с приходи и </w:t>
      </w:r>
      <w:r w:rsidRPr="00180FC9">
        <w:rPr>
          <w:rFonts w:ascii="Calibri" w:eastAsia="Calibri" w:hAnsi="Calibri" w:cs="Times New Roman"/>
          <w:sz w:val="24"/>
          <w:szCs w:val="24"/>
        </w:rPr>
        <w:t>разходи под 500 лева или без дейност за 2018 г. и/или 2019 г. към НСИ, същият ще се счита за недопустим по процедурата.</w:t>
      </w:r>
    </w:p>
    <w:p w14:paraId="473F2E32" w14:textId="6EC46F6D" w:rsidR="00C713E7" w:rsidRPr="00F9626B" w:rsidRDefault="00390B79" w:rsidP="00F9626B">
      <w:pPr>
        <w:pBdr>
          <w:top w:val="single" w:sz="4" w:space="1" w:color="auto"/>
          <w:left w:val="single" w:sz="4" w:space="4" w:color="auto"/>
          <w:right w:val="single" w:sz="4" w:space="3" w:color="auto"/>
        </w:pBdr>
        <w:shd w:val="clear" w:color="auto" w:fill="FFFFFF"/>
        <w:spacing w:before="100" w:beforeAutospacing="1" w:after="100" w:afterAutospacing="1" w:line="320" w:lineRule="atLeast"/>
        <w:jc w:val="both"/>
        <w:rPr>
          <w:rFonts w:ascii="Calibri" w:eastAsia="Calibri" w:hAnsi="Calibri" w:cs="Times New Roman"/>
          <w:sz w:val="24"/>
          <w:szCs w:val="24"/>
        </w:rPr>
      </w:pPr>
      <w:r w:rsidRPr="00F9626B">
        <w:rPr>
          <w:rFonts w:ascii="Calibri" w:eastAsia="Calibri" w:hAnsi="Calibri" w:cs="Times New Roman"/>
          <w:sz w:val="24"/>
          <w:szCs w:val="24"/>
        </w:rPr>
        <w:t xml:space="preserve">6) </w:t>
      </w:r>
      <w:r w:rsidR="00C43C57">
        <w:rPr>
          <w:rFonts w:ascii="Calibri" w:eastAsia="Calibri" w:hAnsi="Calibri" w:cs="Times New Roman"/>
          <w:sz w:val="24"/>
          <w:szCs w:val="24"/>
        </w:rPr>
        <w:t xml:space="preserve">Кандидатите </w:t>
      </w:r>
      <w:r w:rsidRPr="00F9626B">
        <w:rPr>
          <w:rFonts w:ascii="Calibri" w:eastAsia="Calibri" w:hAnsi="Calibri" w:cs="Times New Roman"/>
          <w:sz w:val="24"/>
          <w:szCs w:val="24"/>
        </w:rPr>
        <w:t>могат да участват в процедурата за подбор на проекти и да получат безвъзмездна финансова помощ, в случай че не са недопустими кандидати съобразно демаркационната линия с други планове и програми, финансирани със средства на ЕС.</w:t>
      </w:r>
    </w:p>
    <w:p w14:paraId="3CB16B2C" w14:textId="46900CEC" w:rsidR="002F2087" w:rsidRPr="005C5877" w:rsidRDefault="002F2087" w:rsidP="005A4A15">
      <w:pPr>
        <w:pBdr>
          <w:left w:val="single" w:sz="4" w:space="4" w:color="auto"/>
          <w:bottom w:val="single" w:sz="4" w:space="1" w:color="auto"/>
          <w:right w:val="single" w:sz="4" w:space="4" w:color="auto"/>
        </w:pBdr>
        <w:spacing w:before="120" w:after="240" w:line="240" w:lineRule="auto"/>
        <w:jc w:val="both"/>
        <w:rPr>
          <w:rFonts w:ascii="Calibri" w:eastAsia="Calibri" w:hAnsi="Calibri" w:cs="Times New Roman"/>
          <w:sz w:val="24"/>
          <w:szCs w:val="24"/>
          <w:lang w:val="en-US"/>
        </w:rPr>
      </w:pPr>
    </w:p>
    <w:p w14:paraId="2A2184EE" w14:textId="77777777" w:rsidR="004E70C9" w:rsidRPr="004E70C9" w:rsidRDefault="002325A3" w:rsidP="004E70C9">
      <w:pPr>
        <w:pStyle w:val="Heading3"/>
        <w:spacing w:before="240" w:after="120"/>
        <w:rPr>
          <w:rFonts w:ascii="Calibri Light" w:eastAsia="Times New Roman" w:hAnsi="Calibri Light" w:cs="Times New Roman"/>
          <w:color w:val="5B9BD5"/>
          <w:sz w:val="24"/>
          <w:szCs w:val="24"/>
        </w:rPr>
      </w:pPr>
      <w:r>
        <w:rPr>
          <w:b w:val="0"/>
          <w:sz w:val="24"/>
          <w:szCs w:val="24"/>
        </w:rPr>
        <w:t xml:space="preserve">  </w:t>
      </w:r>
      <w:r w:rsidR="00322422" w:rsidRPr="00322422">
        <w:rPr>
          <w:b w:val="0"/>
          <w:sz w:val="24"/>
          <w:szCs w:val="24"/>
        </w:rPr>
        <w:t xml:space="preserve"> </w:t>
      </w:r>
      <w:bookmarkStart w:id="14" w:name="_Toc44492883"/>
      <w:bookmarkStart w:id="15" w:name="_Toc49349872"/>
      <w:r w:rsidR="004E70C9" w:rsidRPr="004E70C9">
        <w:rPr>
          <w:rFonts w:ascii="Calibri Light" w:eastAsia="Times New Roman" w:hAnsi="Calibri Light" w:cs="Times New Roman"/>
          <w:color w:val="5B9BD5"/>
          <w:sz w:val="24"/>
          <w:szCs w:val="24"/>
        </w:rPr>
        <w:t>11.2 Критерии за недопустимост на кандидатите:</w:t>
      </w:r>
      <w:bookmarkEnd w:id="14"/>
      <w:bookmarkEnd w:id="15"/>
    </w:p>
    <w:p w14:paraId="62F57800"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0" w:line="240" w:lineRule="auto"/>
        <w:contextualSpacing/>
        <w:jc w:val="both"/>
        <w:rPr>
          <w:rFonts w:ascii="Calibri" w:eastAsia="Calibri" w:hAnsi="Calibri" w:cs="Times New Roman"/>
          <w:sz w:val="24"/>
          <w:szCs w:val="24"/>
        </w:rPr>
      </w:pPr>
      <w:r w:rsidRPr="004E70C9">
        <w:rPr>
          <w:rFonts w:ascii="Calibri" w:eastAsia="Calibri" w:hAnsi="Calibri" w:cs="Times New Roman"/>
          <w:b/>
          <w:sz w:val="24"/>
          <w:szCs w:val="24"/>
        </w:rPr>
        <w:t xml:space="preserve">1) </w:t>
      </w:r>
      <w:r w:rsidRPr="004E70C9">
        <w:rPr>
          <w:rFonts w:ascii="Calibri" w:eastAsia="Calibri" w:hAnsi="Calibri" w:cs="Times New Roman"/>
          <w:sz w:val="24"/>
          <w:szCs w:val="24"/>
        </w:rPr>
        <w:t xml:space="preserve">Съгласно чл. 25, ал. 2 от Закона за управление на средствата от европейските структурни и инвестиционни фондове не могат да участват и безвъзмездна финансова помощ не се </w:t>
      </w:r>
      <w:r w:rsidRPr="004E70C9">
        <w:rPr>
          <w:rFonts w:ascii="Calibri" w:eastAsia="Calibri" w:hAnsi="Calibri" w:cs="Times New Roman"/>
          <w:sz w:val="24"/>
          <w:szCs w:val="24"/>
        </w:rPr>
        <w:lastRenderedPageBreak/>
        <w:t xml:space="preserve">предоставя на лица, за които са налице обстоятелства за отстраняване от участие в процедура за възлагане на обществена поръчка съгласно чл. 54 от Закона за обществени поръчки. Потенциалните кандидати </w:t>
      </w:r>
      <w:r w:rsidRPr="004E70C9">
        <w:rPr>
          <w:rFonts w:ascii="Calibri" w:eastAsia="Calibri" w:hAnsi="Calibri" w:cs="Times New Roman"/>
          <w:b/>
          <w:sz w:val="24"/>
          <w:szCs w:val="24"/>
        </w:rPr>
        <w:t>не могат</w:t>
      </w:r>
      <w:r w:rsidRPr="004E70C9">
        <w:rPr>
          <w:rFonts w:ascii="Calibri" w:eastAsia="Calibri" w:hAnsi="Calibri" w:cs="Times New Roman"/>
          <w:sz w:val="24"/>
          <w:szCs w:val="24"/>
        </w:rPr>
        <w:t xml:space="preserve"> да участват в процедурата за подбор на проекти и да получат безвъзмездна финансова помощ, в случай че:</w:t>
      </w:r>
    </w:p>
    <w:p w14:paraId="7E097429"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a) са обявени в несъстоятелност;</w:t>
      </w:r>
    </w:p>
    <w:p w14:paraId="4BBA32C5"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б) са в производство по несъстоятелност;</w:t>
      </w:r>
    </w:p>
    <w:p w14:paraId="413A7C5E"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 xml:space="preserve">в) са в процедура по ликвидация; </w:t>
      </w:r>
    </w:p>
    <w:p w14:paraId="7BC202F4"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г) са сключили извънсъдебно споразумение с кредиторите си по смисъла на чл. 740 от Търговския закон;</w:t>
      </w:r>
    </w:p>
    <w:p w14:paraId="5CF83E8E"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д)</w:t>
      </w:r>
      <w:r w:rsidRPr="004E70C9">
        <w:rPr>
          <w:rFonts w:ascii="Calibri" w:eastAsia="Calibri" w:hAnsi="Calibri" w:cs="Times New Roman"/>
        </w:rPr>
        <w:t xml:space="preserve"> </w:t>
      </w:r>
      <w:r w:rsidRPr="004E70C9">
        <w:rPr>
          <w:rFonts w:ascii="Calibri" w:eastAsia="Calibri" w:hAnsi="Calibri" w:cs="Times New Roman"/>
          <w:sz w:val="24"/>
          <w:szCs w:val="24"/>
        </w:rPr>
        <w:t>са преустановили дейността си;</w:t>
      </w:r>
    </w:p>
    <w:p w14:paraId="3A84A76D"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E70C9" w:rsidDel="005D3556">
        <w:rPr>
          <w:rFonts w:ascii="Calibri" w:eastAsia="Calibri" w:hAnsi="Calibri" w:cs="Times New Roman"/>
          <w:sz w:val="24"/>
          <w:szCs w:val="24"/>
        </w:rPr>
        <w:t>е)</w:t>
      </w:r>
      <w:r w:rsidRPr="004E70C9">
        <w:rPr>
          <w:rFonts w:ascii="Calibri" w:eastAsia="Calibri" w:hAnsi="Calibri" w:cs="Times New Roman"/>
          <w:sz w:val="24"/>
          <w:szCs w:val="24"/>
        </w:rPr>
        <w:t xml:space="preserve"> се намират в подобно положение, произтичащо от сходна на горепосочените процедури, съгласно законодателството на държавата, в която са установени;</w:t>
      </w:r>
    </w:p>
    <w:p w14:paraId="0E17D246"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ж)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14:paraId="42EA7A75"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з) са лишени от правото да упражняват определена професия или дейност съгласно законодателството на държавата, в която е извършено деянието;</w:t>
      </w:r>
    </w:p>
    <w:p w14:paraId="3868A8BB"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и) са сключили споразумение с други лица с цел нарушаване на конкуренцията, когато нарушението е установено с акт на компетентен орган;</w:t>
      </w:r>
    </w:p>
    <w:p w14:paraId="221DD9B0"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й) е доказано, че са виновни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6E3500EA" w14:textId="1B3D0E5F" w:rsidR="004E70C9" w:rsidRPr="004E70C9"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 xml:space="preserve">к) 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w:t>
      </w:r>
      <w:r w:rsidR="00AA7F5B" w:rsidRPr="00AA7F5B">
        <w:rPr>
          <w:rFonts w:ascii="Calibri" w:eastAsia="Calibri" w:hAnsi="Calibri" w:cs="Times New Roman"/>
          <w:sz w:val="24"/>
          <w:szCs w:val="24"/>
          <w:highlight w:val="yellow"/>
        </w:rPr>
        <w:t>МТ</w:t>
      </w:r>
      <w:r w:rsidRPr="004E70C9">
        <w:rPr>
          <w:rFonts w:ascii="Calibri" w:eastAsia="Calibri" w:hAnsi="Calibri" w:cs="Times New Roman"/>
          <w:sz w:val="24"/>
          <w:szCs w:val="24"/>
        </w:rPr>
        <w:t xml:space="preserve">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неплатените дължими данъци или социално-осигурителни вноски е повече от 1 на сто от сумата на годишния общ оборот за последната приключена финансова година или повече от 50 000 лв.;</w:t>
      </w:r>
    </w:p>
    <w:p w14:paraId="0270F1E5"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л) са изпаднали в неизпълнение на разпореждане на Европейската комисия за възстановяване на предоставената им неправомерна и несъвместима държавна помощ;</w:t>
      </w:r>
    </w:p>
    <w:p w14:paraId="41FC8C6C"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м) лицата, които представляват кандидата са правили опит да:</w:t>
      </w:r>
    </w:p>
    <w:p w14:paraId="10A3E7DA" w14:textId="258AA18F" w:rsidR="004E70C9" w:rsidRPr="004E70C9"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lang w:val="en-US"/>
        </w:rPr>
        <w:t>i</w:t>
      </w:r>
      <w:r w:rsidRPr="004E70C9">
        <w:rPr>
          <w:rFonts w:ascii="Calibri" w:eastAsia="Calibri" w:hAnsi="Calibri" w:cs="Times New Roman"/>
          <w:sz w:val="24"/>
          <w:szCs w:val="24"/>
        </w:rPr>
        <w:t xml:space="preserve">) повлияят на вземането на решение от страна на </w:t>
      </w:r>
      <w:r w:rsidR="00EF3966" w:rsidRPr="00EF3966">
        <w:rPr>
          <w:rFonts w:ascii="Calibri" w:eastAsia="Calibri" w:hAnsi="Calibri" w:cs="Times New Roman"/>
          <w:sz w:val="24"/>
          <w:szCs w:val="24"/>
          <w:highlight w:val="yellow"/>
        </w:rPr>
        <w:t>МТ</w:t>
      </w:r>
      <w:r w:rsidRPr="004E70C9">
        <w:rPr>
          <w:rFonts w:ascii="Calibri" w:eastAsia="Calibri" w:hAnsi="Calibri" w:cs="Times New Roman"/>
          <w:sz w:val="24"/>
          <w:szCs w:val="24"/>
        </w:rPr>
        <w:t>, свързано с отстраняването, подбора или възлагането, включително чрез предоставяне на невярна или заблуждаваща информация, или</w:t>
      </w:r>
    </w:p>
    <w:p w14:paraId="7B024DCA"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lang w:val="en-US"/>
        </w:rPr>
        <w:t>ii</w:t>
      </w:r>
      <w:r w:rsidRPr="004E70C9">
        <w:rPr>
          <w:rFonts w:ascii="Calibri" w:eastAsia="Calibri" w:hAnsi="Calibri" w:cs="Times New Roman"/>
          <w:sz w:val="24"/>
          <w:szCs w:val="24"/>
        </w:rPr>
        <w:t>) получат информация, която може да им даде неоснователно предимство в процедурата за предоставяне на безвъзмездна финансова помощ.</w:t>
      </w:r>
    </w:p>
    <w:p w14:paraId="226F360C"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н) лицата, които представляват кандидата са осъждани с влязла в сила присъда за:</w:t>
      </w:r>
    </w:p>
    <w:p w14:paraId="1F7920FC"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lang w:val="en-US"/>
        </w:rPr>
        <w:lastRenderedPageBreak/>
        <w:t>i</w:t>
      </w:r>
      <w:r w:rsidRPr="004E70C9">
        <w:rPr>
          <w:rFonts w:ascii="Calibri" w:eastAsia="Calibri" w:hAnsi="Calibri" w:cs="Times New Roman"/>
          <w:sz w:val="24"/>
          <w:szCs w:val="24"/>
        </w:rPr>
        <w:t>) престъпление по чл. 108а, чл. 159а – 159г, чл. 172, чл. 192а, чл. 194 – 217, чл. 219 – 252, чл. 253 – 260, чл. 301 – 307, чл. 321, 321а и чл. 352 – 353е от Наказателния кодекс;</w:t>
      </w:r>
    </w:p>
    <w:p w14:paraId="04F326FC"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lang w:val="en-US"/>
        </w:rPr>
        <w:t>ii</w:t>
      </w:r>
      <w:r w:rsidRPr="004E70C9">
        <w:rPr>
          <w:rFonts w:ascii="Calibri" w:eastAsia="Calibri" w:hAnsi="Calibri" w:cs="Times New Roman"/>
          <w:sz w:val="24"/>
          <w:szCs w:val="24"/>
        </w:rPr>
        <w:t>) престъпление, аналогично на тези по горната хипотеза, в друга държава членка или трета страна;</w:t>
      </w:r>
    </w:p>
    <w:p w14:paraId="7F2B574D"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lang w:val="en-US"/>
        </w:rPr>
        <w:t>o</w:t>
      </w:r>
      <w:r w:rsidRPr="004E70C9">
        <w:rPr>
          <w:rFonts w:ascii="Calibri" w:eastAsia="Calibri" w:hAnsi="Calibri" w:cs="Times New Roman"/>
          <w:sz w:val="24"/>
          <w:szCs w:val="24"/>
        </w:rPr>
        <w:t>) за лицата, които представляват кандидата е налице конфликт на интереси</w:t>
      </w:r>
      <w:r w:rsidRPr="004E70C9">
        <w:rPr>
          <w:rFonts w:ascii="Calibri" w:eastAsia="Calibri" w:hAnsi="Calibri" w:cs="Times New Roman"/>
        </w:rPr>
        <w:t xml:space="preserve"> </w:t>
      </w:r>
      <w:r w:rsidRPr="004E70C9">
        <w:rPr>
          <w:rFonts w:ascii="Calibri" w:eastAsia="Calibri" w:hAnsi="Calibri" w:cs="Times New Roman"/>
          <w:sz w:val="24"/>
          <w:szCs w:val="24"/>
        </w:rPr>
        <w:t>във връзка с процедурата за предоставяне на безвъзмездна финансова помощ, който не може да бъде отстранен;</w:t>
      </w:r>
    </w:p>
    <w:p w14:paraId="3CC1294C"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п) е налице неравнопоставеност в случаите по чл. 44, ал. 5 от Закона за обществени поръчки (ЗОП);</w:t>
      </w:r>
    </w:p>
    <w:p w14:paraId="595A1A0E"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rPr>
        <w:t>р) е установено, че:</w:t>
      </w:r>
    </w:p>
    <w:p w14:paraId="70A675EE"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24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lang w:val="en-US"/>
        </w:rPr>
        <w:t>i</w:t>
      </w:r>
      <w:r w:rsidRPr="004E70C9">
        <w:rPr>
          <w:rFonts w:ascii="Calibri" w:eastAsia="Calibri" w:hAnsi="Calibri" w:cs="Times New Roman"/>
          <w:sz w:val="24"/>
          <w:szCs w:val="24"/>
        </w:rPr>
        <w:t>) са представили документ с невярно съдържание, свързан с удостоверяване липсата на основания за отстраняване или изпълнението на критериите за подбор;</w:t>
      </w:r>
    </w:p>
    <w:p w14:paraId="3D072C6A"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120" w:line="240" w:lineRule="auto"/>
        <w:contextualSpacing/>
        <w:jc w:val="both"/>
        <w:rPr>
          <w:rFonts w:ascii="Calibri" w:eastAsia="Calibri" w:hAnsi="Calibri" w:cs="Times New Roman"/>
          <w:sz w:val="24"/>
          <w:szCs w:val="24"/>
        </w:rPr>
      </w:pPr>
      <w:r w:rsidRPr="004E70C9">
        <w:rPr>
          <w:rFonts w:ascii="Calibri" w:eastAsia="Calibri" w:hAnsi="Calibri" w:cs="Times New Roman"/>
          <w:sz w:val="24"/>
          <w:szCs w:val="24"/>
          <w:lang w:val="en-US"/>
        </w:rPr>
        <w:t>ii</w:t>
      </w:r>
      <w:r w:rsidRPr="004E70C9">
        <w:rPr>
          <w:rFonts w:ascii="Calibri" w:eastAsia="Calibri" w:hAnsi="Calibri" w:cs="Times New Roman"/>
          <w:sz w:val="24"/>
          <w:szCs w:val="24"/>
        </w:rPr>
        <w:t>) не са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573FA936" w14:textId="103C1644" w:rsidR="004E70C9" w:rsidRPr="004E70C9"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4E70C9">
        <w:rPr>
          <w:rFonts w:ascii="Calibri" w:eastAsia="Calibri" w:hAnsi="Calibri" w:cs="Times New Roman"/>
          <w:b/>
          <w:sz w:val="24"/>
          <w:szCs w:val="24"/>
        </w:rPr>
        <w:t>ВАЖНО</w:t>
      </w:r>
      <w:r w:rsidRPr="004E70C9">
        <w:rPr>
          <w:rFonts w:ascii="Calibri" w:eastAsia="Calibri" w:hAnsi="Calibri" w:cs="Times New Roman"/>
          <w:sz w:val="24"/>
          <w:szCs w:val="24"/>
        </w:rPr>
        <w:t xml:space="preserve">: Посочените </w:t>
      </w:r>
      <w:r w:rsidRPr="009F657B">
        <w:rPr>
          <w:rFonts w:ascii="Calibri" w:eastAsia="Calibri" w:hAnsi="Calibri" w:cs="Times New Roman"/>
          <w:sz w:val="24"/>
          <w:szCs w:val="24"/>
        </w:rPr>
        <w:t xml:space="preserve">в т. 1) обстоятелства се декларират от кандидатите в Декларация, че кандидатът е запознат с Условията за кандидатстване и Условията за изпълнение </w:t>
      </w:r>
      <w:r w:rsidR="00417155" w:rsidRPr="009F657B">
        <w:rPr>
          <w:rFonts w:ascii="Calibri" w:eastAsia="Calibri" w:hAnsi="Calibri" w:cs="Times New Roman"/>
          <w:sz w:val="24"/>
          <w:szCs w:val="24"/>
        </w:rPr>
        <w:t xml:space="preserve">(Приложение </w:t>
      </w:r>
      <w:r w:rsidR="009F657B" w:rsidRPr="009F657B">
        <w:rPr>
          <w:rFonts w:ascii="Calibri" w:eastAsia="Calibri" w:hAnsi="Calibri" w:cs="Times New Roman"/>
          <w:sz w:val="24"/>
          <w:szCs w:val="24"/>
        </w:rPr>
        <w:t>2</w:t>
      </w:r>
      <w:r w:rsidR="00417155" w:rsidRPr="009F657B">
        <w:rPr>
          <w:rFonts w:ascii="Calibri" w:eastAsia="Calibri" w:hAnsi="Calibri" w:cs="Times New Roman"/>
          <w:sz w:val="24"/>
          <w:szCs w:val="24"/>
        </w:rPr>
        <w:t xml:space="preserve">) и </w:t>
      </w:r>
      <w:r w:rsidRPr="009F657B">
        <w:rPr>
          <w:rFonts w:ascii="Calibri" w:eastAsia="Calibri" w:hAnsi="Calibri" w:cs="Times New Roman"/>
          <w:sz w:val="24"/>
          <w:szCs w:val="24"/>
        </w:rPr>
        <w:t>се извършват служебни проверки</w:t>
      </w:r>
      <w:r w:rsidR="00BB1AF2" w:rsidRPr="009F657B">
        <w:rPr>
          <w:rFonts w:ascii="Calibri" w:eastAsia="Calibri" w:hAnsi="Calibri" w:cs="Times New Roman"/>
          <w:sz w:val="24"/>
          <w:szCs w:val="24"/>
        </w:rPr>
        <w:t xml:space="preserve"> на етап оценка на проектното предложение</w:t>
      </w:r>
      <w:r w:rsidRPr="009F657B">
        <w:rPr>
          <w:rFonts w:ascii="Calibri" w:eastAsia="Calibri" w:hAnsi="Calibri" w:cs="Times New Roman"/>
          <w:sz w:val="24"/>
          <w:szCs w:val="24"/>
        </w:rPr>
        <w:t>.</w:t>
      </w:r>
    </w:p>
    <w:p w14:paraId="0B719011" w14:textId="7B849996" w:rsidR="004E70C9" w:rsidRPr="004E70C9"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
          <w:sz w:val="24"/>
          <w:szCs w:val="24"/>
        </w:rPr>
      </w:pPr>
    </w:p>
    <w:p w14:paraId="1EB0974C"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4E70C9">
        <w:rPr>
          <w:rFonts w:ascii="Calibri" w:eastAsia="Calibri" w:hAnsi="Calibri" w:cs="Times New Roman"/>
          <w:b/>
          <w:sz w:val="24"/>
          <w:szCs w:val="24"/>
        </w:rPr>
        <w:t>2)</w:t>
      </w:r>
      <w:r w:rsidRPr="004E70C9">
        <w:rPr>
          <w:rFonts w:ascii="Calibri" w:eastAsia="Calibri" w:hAnsi="Calibri" w:cs="Times New Roman"/>
          <w:sz w:val="24"/>
          <w:szCs w:val="24"/>
        </w:rPr>
        <w:t xml:space="preserve"> По настоящата процедура кандидатите могат да заявяват подкрепа само за основната си икономическа дейност. Кодът на основна икономическа дейност ще се проверява въз основа на данни за 2019 г. Източник на проверка относно кода на основна икономическа дейност е посоченото от кандидатите във Формуляра за кандидатстване (т. 1 „Данни за кандидата“, поле „Код на организацията по КИД-2008“) и служебни проверки от НСИ /Мониторстат.</w:t>
      </w:r>
    </w:p>
    <w:p w14:paraId="77A8FE25" w14:textId="05A16C06" w:rsidR="004E70C9"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lang w:val="en-US"/>
        </w:rPr>
      </w:pPr>
      <w:r w:rsidRPr="004E70C9">
        <w:rPr>
          <w:rFonts w:ascii="Calibri" w:eastAsia="Calibri" w:hAnsi="Calibri" w:cs="Times New Roman"/>
          <w:sz w:val="24"/>
          <w:szCs w:val="24"/>
        </w:rPr>
        <w:t>В случай че след проверката се установи, че съгласно данните от НСИ</w:t>
      </w:r>
      <w:r w:rsidRPr="004E70C9">
        <w:rPr>
          <w:rFonts w:ascii="Calibri" w:eastAsia="Calibri" w:hAnsi="Calibri" w:cs="Times New Roman"/>
          <w:sz w:val="24"/>
          <w:szCs w:val="24"/>
          <w:lang w:val="en-US"/>
        </w:rPr>
        <w:t>/</w:t>
      </w:r>
      <w:r w:rsidRPr="004E70C9">
        <w:rPr>
          <w:rFonts w:ascii="Calibri" w:eastAsia="Calibri" w:hAnsi="Calibri" w:cs="Times New Roman"/>
          <w:sz w:val="24"/>
          <w:szCs w:val="24"/>
        </w:rPr>
        <w:t xml:space="preserve"> Мониторстат кодът на основна икономическа дейност на кандидата за 201</w:t>
      </w:r>
      <w:r w:rsidRPr="004E70C9">
        <w:rPr>
          <w:rFonts w:ascii="Calibri" w:eastAsia="Calibri" w:hAnsi="Calibri" w:cs="Times New Roman"/>
          <w:sz w:val="24"/>
          <w:szCs w:val="24"/>
          <w:lang w:val="en-US"/>
        </w:rPr>
        <w:t>9</w:t>
      </w:r>
      <w:r w:rsidRPr="004E70C9">
        <w:rPr>
          <w:rFonts w:ascii="Calibri" w:eastAsia="Calibri" w:hAnsi="Calibri" w:cs="Times New Roman"/>
          <w:sz w:val="24"/>
          <w:szCs w:val="24"/>
        </w:rPr>
        <w:t xml:space="preserve"> г. е недопустим, проектното предложение се отхвърля. В случай че след проверката се установи, че съгласно данните от НСИ/Мониторстат за 201</w:t>
      </w:r>
      <w:r w:rsidRPr="004E70C9">
        <w:rPr>
          <w:rFonts w:ascii="Calibri" w:eastAsia="Calibri" w:hAnsi="Calibri" w:cs="Times New Roman"/>
          <w:sz w:val="24"/>
          <w:szCs w:val="24"/>
          <w:lang w:val="en-US"/>
        </w:rPr>
        <w:t>9</w:t>
      </w:r>
      <w:r w:rsidRPr="004E70C9">
        <w:rPr>
          <w:rFonts w:ascii="Calibri" w:eastAsia="Calibri" w:hAnsi="Calibri" w:cs="Times New Roman"/>
          <w:sz w:val="24"/>
          <w:szCs w:val="24"/>
        </w:rPr>
        <w:t xml:space="preserve"> г. кодът на основна икономическа дейност на кандидата е допустим, но е попълнен погрешно във Формуляра за кандидатстване, Оценителната комисия ще извършва служебна корекция в т. 1 „Данни на кандидата“, поле „Код на организацията по КИД-2008“ от Формуляра за кандидатстване</w:t>
      </w:r>
      <w:r w:rsidRPr="004E70C9">
        <w:rPr>
          <w:rFonts w:ascii="Calibri" w:eastAsia="Calibri" w:hAnsi="Calibri" w:cs="Times New Roman"/>
          <w:sz w:val="24"/>
          <w:szCs w:val="24"/>
          <w:lang w:val="en-US"/>
        </w:rPr>
        <w:t>.</w:t>
      </w:r>
    </w:p>
    <w:p w14:paraId="1CB9D5A8" w14:textId="7CF24948" w:rsidR="00204FE5" w:rsidRDefault="00204FE5" w:rsidP="004E70C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lang w:val="en-US"/>
        </w:rPr>
      </w:pPr>
    </w:p>
    <w:p w14:paraId="19146657" w14:textId="47CF48FB" w:rsidR="00204FE5" w:rsidRPr="00204FE5" w:rsidRDefault="00204FE5" w:rsidP="00204FE5">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CB2976">
        <w:rPr>
          <w:rFonts w:ascii="Calibri" w:eastAsia="Calibri" w:hAnsi="Calibri" w:cs="Times New Roman"/>
          <w:b/>
          <w:sz w:val="24"/>
          <w:szCs w:val="24"/>
        </w:rPr>
        <w:t>3)</w:t>
      </w:r>
      <w:r w:rsidRPr="00204FE5">
        <w:rPr>
          <w:rFonts w:ascii="Calibri" w:eastAsia="Calibri" w:hAnsi="Calibri" w:cs="Times New Roman"/>
          <w:b/>
          <w:sz w:val="24"/>
          <w:szCs w:val="24"/>
        </w:rPr>
        <w:t xml:space="preserve"> </w:t>
      </w:r>
      <w:r w:rsidRPr="00204FE5">
        <w:rPr>
          <w:rFonts w:ascii="Calibri" w:eastAsia="Calibri" w:hAnsi="Calibri" w:cs="Times New Roman"/>
          <w:sz w:val="24"/>
          <w:szCs w:val="24"/>
        </w:rPr>
        <w:t>Потенциалните кандидати не могат да участват в процедурата и да получат безвъзмездна финансова помощ, в случай че попадат в забранителните режими на Регламент на Комисията (ЕС) № 1407/2013 и по-конкретно ако</w:t>
      </w:r>
      <w:r>
        <w:rPr>
          <w:rFonts w:ascii="Calibri" w:eastAsia="Calibri" w:hAnsi="Calibri" w:cs="Times New Roman"/>
          <w:sz w:val="24"/>
          <w:szCs w:val="24"/>
        </w:rPr>
        <w:t xml:space="preserve"> ф</w:t>
      </w:r>
      <w:r w:rsidRPr="00204FE5">
        <w:rPr>
          <w:rFonts w:ascii="Calibri" w:eastAsia="Calibri" w:hAnsi="Calibri" w:cs="Times New Roman"/>
          <w:sz w:val="24"/>
          <w:szCs w:val="24"/>
        </w:rPr>
        <w:t>инансирането представлява:</w:t>
      </w:r>
    </w:p>
    <w:p w14:paraId="3EA6E90E" w14:textId="77777777" w:rsidR="00204FE5" w:rsidRPr="00204FE5" w:rsidRDefault="00204FE5" w:rsidP="00204FE5">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204FE5">
        <w:rPr>
          <w:rFonts w:ascii="Calibri" w:eastAsia="Calibri" w:hAnsi="Calibri" w:cs="Times New Roman"/>
          <w:sz w:val="24"/>
          <w:szCs w:val="24"/>
        </w:rPr>
        <w:t>• помощи за дейности, свързани с износ за трети държави или държави членки, по-конкретно помощите, които са пряко свързани с изнасяните количества, със създаването и функционирането на дистрибуторска мрежа или с други текущи разходи, свързани с износа;</w:t>
      </w:r>
    </w:p>
    <w:p w14:paraId="24478293" w14:textId="77777777" w:rsidR="00204FE5" w:rsidRPr="00204FE5" w:rsidRDefault="00204FE5" w:rsidP="00204FE5">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204FE5">
        <w:rPr>
          <w:rFonts w:ascii="Calibri" w:eastAsia="Calibri" w:hAnsi="Calibri" w:cs="Times New Roman"/>
          <w:sz w:val="24"/>
          <w:szCs w:val="24"/>
        </w:rPr>
        <w:t>• помощ, поставена в зависимост от преференциално използване на национални продукти спрямо вносни такива;</w:t>
      </w:r>
    </w:p>
    <w:p w14:paraId="75F245C4" w14:textId="495CE627" w:rsidR="00204FE5" w:rsidRDefault="00204FE5" w:rsidP="004E70C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204FE5">
        <w:rPr>
          <w:rFonts w:ascii="Calibri" w:eastAsia="Calibri" w:hAnsi="Calibri" w:cs="Times New Roman"/>
          <w:sz w:val="24"/>
          <w:szCs w:val="24"/>
        </w:rPr>
        <w:lastRenderedPageBreak/>
        <w:t>• помощ, която ще се използва за придобиването на товарни автомобили от предприятия, които осъществяват сухопътни товарни превози за чужда сметка или срещу възнаграждение.</w:t>
      </w:r>
    </w:p>
    <w:p w14:paraId="0BF642B5" w14:textId="0AD55EF5" w:rsidR="00E8634E" w:rsidRDefault="00E8634E" w:rsidP="004E70C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p>
    <w:p w14:paraId="111082AA" w14:textId="723C1A61" w:rsidR="00E8634E" w:rsidRPr="00577AF9" w:rsidRDefault="00E8634E" w:rsidP="00E8634E">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E8634E">
        <w:rPr>
          <w:rFonts w:ascii="Calibri" w:eastAsia="Calibri" w:hAnsi="Calibri" w:cs="Times New Roman"/>
          <w:b/>
          <w:sz w:val="24"/>
          <w:szCs w:val="24"/>
        </w:rPr>
        <w:t>ВАЖНО:</w:t>
      </w:r>
      <w:r w:rsidRPr="00E8634E">
        <w:rPr>
          <w:rFonts w:ascii="Calibri" w:eastAsia="Calibri" w:hAnsi="Calibri" w:cs="Times New Roman"/>
          <w:sz w:val="24"/>
          <w:szCs w:val="24"/>
        </w:rPr>
        <w:t xml:space="preserve"> Когато кандидатът упражнява едновременно дейност в недопустими сектори и в допустими сектори по настоящата процедура, безвъзмездната помощ по тази процедура се предоставя само за дейностите в допустимите сектори, като кандидатът (бенефициентът) следва да води отделна счетоводна отчетност по отношение на приходите, </w:t>
      </w:r>
      <w:r w:rsidRPr="00577AF9">
        <w:rPr>
          <w:rFonts w:ascii="Calibri" w:eastAsia="Calibri" w:hAnsi="Calibri" w:cs="Times New Roman"/>
          <w:sz w:val="24"/>
          <w:szCs w:val="24"/>
        </w:rPr>
        <w:t xml:space="preserve">разходите, активите и пасивите, свързани с всяка дейност, която да гарантира отделяне на дейностите, така че дейностите в недопустимите сектори да не се ползват от безвъзмездната помощ, предоставена по настоящата процедура. </w:t>
      </w:r>
    </w:p>
    <w:p w14:paraId="4171686F" w14:textId="77777777" w:rsidR="00E8634E" w:rsidRPr="00577AF9" w:rsidRDefault="00E8634E" w:rsidP="00E8634E">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
          <w:sz w:val="24"/>
          <w:szCs w:val="24"/>
        </w:rPr>
      </w:pPr>
    </w:p>
    <w:p w14:paraId="36A8A370" w14:textId="1BF01620" w:rsidR="00E8634E" w:rsidRPr="00204FE5" w:rsidRDefault="00E8634E" w:rsidP="004E70C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577AF9">
        <w:rPr>
          <w:rFonts w:ascii="Calibri" w:eastAsia="Calibri" w:hAnsi="Calibri" w:cs="Times New Roman"/>
          <w:sz w:val="24"/>
          <w:szCs w:val="24"/>
        </w:rPr>
        <w:t>С оглед горното кандидатът представя като условие за плащане при първото междинно плащане, при промяна или, ако няма междинни плащания, при окончателно плащане, индивидуален сметкоплан утвърден от ръководството на предприятието с включени в него обособените счетоводни сметки /подсметки/, специално открити за проекта. От извлеченията/счетоводните записи по посочените в индивидуалния сметкоплан сметки следва да е видно разграничаването на разходите, така че дейностите в недопустимите сектори да не се ползват от безвъзмездната помощ по процедурата.</w:t>
      </w:r>
    </w:p>
    <w:p w14:paraId="292AD2D8"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
          <w:sz w:val="24"/>
          <w:szCs w:val="24"/>
        </w:rPr>
      </w:pPr>
    </w:p>
    <w:p w14:paraId="6AE7769E" w14:textId="56A4BDD5" w:rsidR="004E70C9" w:rsidRPr="004E70C9" w:rsidRDefault="00204FE5" w:rsidP="004E70C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lang w:val="en-US"/>
        </w:rPr>
      </w:pPr>
      <w:r>
        <w:rPr>
          <w:rFonts w:ascii="Calibri" w:eastAsia="Calibri" w:hAnsi="Calibri" w:cs="Times New Roman"/>
          <w:b/>
          <w:sz w:val="24"/>
          <w:szCs w:val="24"/>
        </w:rPr>
        <w:t>4</w:t>
      </w:r>
      <w:r w:rsidR="004E70C9" w:rsidRPr="004E70C9">
        <w:rPr>
          <w:rFonts w:ascii="Calibri" w:eastAsia="Calibri" w:hAnsi="Calibri" w:cs="Times New Roman"/>
          <w:b/>
          <w:sz w:val="24"/>
          <w:szCs w:val="24"/>
          <w:lang w:val="en-US"/>
        </w:rPr>
        <w:t>)</w:t>
      </w:r>
      <w:r w:rsidR="004E70C9" w:rsidRPr="004E70C9">
        <w:rPr>
          <w:rFonts w:ascii="Calibri" w:eastAsia="Calibri" w:hAnsi="Calibri" w:cs="Times New Roman"/>
          <w:sz w:val="24"/>
          <w:szCs w:val="24"/>
          <w:lang w:val="en-US"/>
        </w:rPr>
        <w:t xml:space="preserve"> </w:t>
      </w:r>
      <w:r w:rsidR="004E70C9" w:rsidRPr="004E70C9">
        <w:rPr>
          <w:rFonts w:ascii="Calibri" w:eastAsia="Calibri" w:hAnsi="Calibri" w:cs="Times New Roman"/>
          <w:sz w:val="24"/>
          <w:szCs w:val="24"/>
        </w:rPr>
        <w:t>Не могат да участват в процедурата и да получат безвъзмездна финансова помощ кандидати, за които е установено с влязъл в сила административен акт наличието на недължимо платени и/или надплатени суми, както и неправомерно получени и/или неправомерно усвоени средства по проекти, финансирани от предприсъединителните финансови инструменти, оперативните програми, Структурните фондове и Кохезионния фонд на Европейския съюз, европейските земеделски фондове и Европейския фонд за рибарството, Инструмента Шенген и Преходния финансов инструмент, включително от свързаното с тях национално съфинансиране.</w:t>
      </w:r>
    </w:p>
    <w:p w14:paraId="4CBE768C"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p>
    <w:p w14:paraId="41D6A91C" w14:textId="77777777" w:rsidR="004E70C9" w:rsidRPr="004E70C9" w:rsidRDefault="004E70C9" w:rsidP="004E70C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4E70C9">
        <w:rPr>
          <w:rFonts w:ascii="Calibri" w:eastAsia="Calibri" w:hAnsi="Calibri" w:cs="Times New Roman"/>
          <w:sz w:val="24"/>
          <w:szCs w:val="24"/>
        </w:rPr>
        <w:t>Допълнително, кандидатите следва да имат предвид, че посочените в т. 11.2 критерии за недопустимост се прилагат кумулативно с критериите за допустимост, изрично посочени в т. 11.1 от Условията за кандидатстване.</w:t>
      </w:r>
    </w:p>
    <w:p w14:paraId="63225F40" w14:textId="77777777" w:rsidR="004E70C9" w:rsidRPr="004E70C9" w:rsidRDefault="004E70C9" w:rsidP="004E70C9">
      <w:pPr>
        <w:spacing w:after="0" w:line="240" w:lineRule="auto"/>
        <w:contextualSpacing/>
        <w:jc w:val="both"/>
        <w:rPr>
          <w:rFonts w:ascii="Calibri" w:eastAsia="Calibri" w:hAnsi="Calibri" w:cs="Times New Roman"/>
          <w:b/>
          <w:sz w:val="24"/>
          <w:szCs w:val="24"/>
        </w:rPr>
      </w:pPr>
    </w:p>
    <w:p w14:paraId="60B07F18" w14:textId="0B4A0988" w:rsidR="00322422" w:rsidRPr="00322422" w:rsidRDefault="00322422" w:rsidP="00494CE8">
      <w:pPr>
        <w:pStyle w:val="Heading2"/>
        <w:spacing w:before="120" w:after="120"/>
        <w:rPr>
          <w:b w:val="0"/>
          <w:sz w:val="24"/>
          <w:szCs w:val="24"/>
        </w:rPr>
      </w:pPr>
    </w:p>
    <w:p w14:paraId="6E089328" w14:textId="77777777" w:rsidR="002325A3" w:rsidRPr="00394B8E" w:rsidRDefault="00CB14EE" w:rsidP="00394B8E">
      <w:pPr>
        <w:pStyle w:val="Heading2"/>
        <w:spacing w:before="120" w:after="120"/>
      </w:pPr>
      <w:bookmarkStart w:id="16" w:name="_Toc49349873"/>
      <w:r w:rsidRPr="00394B8E">
        <w:t>1</w:t>
      </w:r>
      <w:r w:rsidR="004A58E5" w:rsidRPr="00394B8E">
        <w:t>2</w:t>
      </w:r>
      <w:r w:rsidR="002325A3" w:rsidRPr="00394B8E">
        <w:t>. Допустими партньори</w:t>
      </w:r>
      <w:r w:rsidR="00EA11C9" w:rsidRPr="00394B8E">
        <w:t xml:space="preserve"> (ако е приложимо)</w:t>
      </w:r>
      <w:r w:rsidR="002325A3" w:rsidRPr="00394B8E">
        <w:t>:</w:t>
      </w:r>
      <w:bookmarkEnd w:id="16"/>
    </w:p>
    <w:p w14:paraId="5A0264C2" w14:textId="52ADDDE1" w:rsidR="009469A7" w:rsidRPr="00B816D1" w:rsidRDefault="00A12C4F"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sidRPr="00A12C4F">
        <w:rPr>
          <w:sz w:val="24"/>
          <w:szCs w:val="24"/>
        </w:rPr>
        <w:t xml:space="preserve">По настоящата процедура </w:t>
      </w:r>
      <w:r w:rsidR="00B816D1" w:rsidRPr="00B816D1">
        <w:rPr>
          <w:sz w:val="24"/>
          <w:szCs w:val="24"/>
        </w:rPr>
        <w:t xml:space="preserve">за подбор на </w:t>
      </w:r>
      <w:r w:rsidR="00B816D1">
        <w:rPr>
          <w:sz w:val="24"/>
          <w:szCs w:val="24"/>
        </w:rPr>
        <w:t>проекти</w:t>
      </w:r>
      <w:r w:rsidR="00B816D1" w:rsidRPr="00B816D1">
        <w:rPr>
          <w:sz w:val="24"/>
          <w:szCs w:val="24"/>
        </w:rPr>
        <w:t xml:space="preserve"> участниците участват индивидуално, а не съвместно с партньорски или други организации.</w:t>
      </w:r>
    </w:p>
    <w:p w14:paraId="7EC58269" w14:textId="77777777" w:rsidR="00EB5B3E" w:rsidRPr="00EB5B3E" w:rsidRDefault="002325A3" w:rsidP="00EB5B3E">
      <w:pPr>
        <w:pStyle w:val="Heading2"/>
        <w:spacing w:before="0" w:after="120"/>
        <w:rPr>
          <w:rFonts w:ascii="Calibri Light" w:eastAsia="Times New Roman" w:hAnsi="Calibri Light" w:cs="Times New Roman"/>
          <w:color w:val="5B9BD5"/>
        </w:rPr>
      </w:pPr>
      <w:r>
        <w:rPr>
          <w:rFonts w:ascii="Verdana" w:hAnsi="Verdana"/>
          <w:b w:val="0"/>
        </w:rPr>
        <w:lastRenderedPageBreak/>
        <w:t xml:space="preserve"> </w:t>
      </w:r>
      <w:bookmarkStart w:id="17" w:name="_Toc44492885"/>
      <w:bookmarkStart w:id="18" w:name="_Toc49349874"/>
      <w:r w:rsidR="00EB5B3E" w:rsidRPr="00EB5B3E">
        <w:rPr>
          <w:rFonts w:ascii="Calibri Light" w:eastAsia="Times New Roman" w:hAnsi="Calibri Light" w:cs="Times New Roman"/>
          <w:color w:val="5B9BD5"/>
        </w:rPr>
        <w:t>13. Дейности, допустими за финансиране:</w:t>
      </w:r>
      <w:bookmarkEnd w:id="17"/>
      <w:bookmarkEnd w:id="18"/>
    </w:p>
    <w:p w14:paraId="28E050CD" w14:textId="673CBCA6" w:rsidR="002325A3" w:rsidRPr="00EB5B3E" w:rsidRDefault="00EB5B3E" w:rsidP="00EB5B3E">
      <w:pPr>
        <w:keepNext/>
        <w:keepLines/>
        <w:spacing w:after="120"/>
        <w:outlineLvl w:val="2"/>
        <w:rPr>
          <w:rFonts w:ascii="Calibri Light" w:eastAsia="Times New Roman" w:hAnsi="Calibri Light" w:cs="Times New Roman"/>
          <w:b/>
          <w:bCs/>
          <w:color w:val="5B9BD5"/>
          <w:sz w:val="24"/>
          <w:szCs w:val="24"/>
        </w:rPr>
      </w:pPr>
      <w:r w:rsidRPr="00EB5B3E">
        <w:rPr>
          <w:rFonts w:ascii="Calibri Light" w:eastAsia="Times New Roman" w:hAnsi="Calibri Light" w:cs="Times New Roman"/>
          <w:b/>
          <w:bCs/>
          <w:color w:val="5B9BD5"/>
          <w:sz w:val="24"/>
          <w:szCs w:val="24"/>
        </w:rPr>
        <w:t xml:space="preserve"> </w:t>
      </w:r>
      <w:bookmarkStart w:id="19" w:name="_Toc44492886"/>
      <w:bookmarkStart w:id="20" w:name="_Toc49349875"/>
      <w:r w:rsidRPr="00EB5B3E">
        <w:rPr>
          <w:rFonts w:ascii="Calibri Light" w:eastAsia="Times New Roman" w:hAnsi="Calibri Light" w:cs="Times New Roman"/>
          <w:b/>
          <w:bCs/>
          <w:color w:val="5B9BD5"/>
          <w:sz w:val="24"/>
          <w:szCs w:val="24"/>
        </w:rPr>
        <w:t>13.1. Допустими дейности:</w:t>
      </w:r>
      <w:bookmarkEnd w:id="19"/>
      <w:bookmarkEnd w:id="20"/>
    </w:p>
    <w:p w14:paraId="123459A5" w14:textId="1CA22E83" w:rsidR="009634EF" w:rsidRPr="00B644F3" w:rsidRDefault="0016659A" w:rsidP="0016659A">
      <w:pPr>
        <w:pBdr>
          <w:top w:val="single" w:sz="4" w:space="1" w:color="auto"/>
          <w:left w:val="single" w:sz="4" w:space="4" w:color="auto"/>
          <w:bottom w:val="single" w:sz="4" w:space="1" w:color="auto"/>
          <w:right w:val="single" w:sz="4" w:space="4" w:color="auto"/>
        </w:pBdr>
        <w:jc w:val="both"/>
        <w:rPr>
          <w:rFonts w:eastAsia="Times New Roman" w:cs="Times New Roman"/>
          <w:sz w:val="24"/>
          <w:szCs w:val="24"/>
          <w:lang w:eastAsia="bg-BG"/>
        </w:rPr>
      </w:pPr>
      <w:r w:rsidRPr="0016659A">
        <w:rPr>
          <w:rFonts w:eastAsia="Times New Roman" w:cs="Times New Roman"/>
          <w:sz w:val="24"/>
          <w:szCs w:val="24"/>
          <w:lang w:eastAsia="bg-BG"/>
        </w:rPr>
        <w:t>Дейности, необходими за преодоляване на недостига на средства или липса на ликвидност, настъпили в резултат от епидемичния взрив от COVID-19.</w:t>
      </w:r>
    </w:p>
    <w:p w14:paraId="5800CD91" w14:textId="77777777" w:rsidR="00EB5B3E" w:rsidRPr="00EB5B3E" w:rsidRDefault="00EB5B3E" w:rsidP="00EB5B3E">
      <w:pPr>
        <w:keepNext/>
        <w:keepLines/>
        <w:spacing w:before="360" w:after="120"/>
        <w:outlineLvl w:val="2"/>
        <w:rPr>
          <w:rFonts w:ascii="Calibri Light" w:eastAsia="Times New Roman" w:hAnsi="Calibri Light" w:cs="Times New Roman"/>
          <w:b/>
          <w:bCs/>
          <w:color w:val="5B9BD5"/>
          <w:sz w:val="24"/>
          <w:szCs w:val="24"/>
        </w:rPr>
      </w:pPr>
      <w:bookmarkStart w:id="21" w:name="_Toc44492887"/>
      <w:bookmarkStart w:id="22" w:name="_Toc49349876"/>
      <w:r w:rsidRPr="00EB5B3E">
        <w:rPr>
          <w:rFonts w:ascii="Calibri Light" w:eastAsia="Times New Roman" w:hAnsi="Calibri Light" w:cs="Times New Roman"/>
          <w:b/>
          <w:bCs/>
          <w:color w:val="5B9BD5"/>
          <w:sz w:val="24"/>
          <w:szCs w:val="24"/>
        </w:rPr>
        <w:t>13.2. Недопустими дейности:</w:t>
      </w:r>
      <w:bookmarkEnd w:id="21"/>
      <w:bookmarkEnd w:id="22"/>
    </w:p>
    <w:p w14:paraId="31DB0F17" w14:textId="77777777" w:rsidR="00EB5B3E" w:rsidRPr="00EB5B3E" w:rsidRDefault="00EB5B3E" w:rsidP="00EB5B3E">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EB5B3E">
        <w:rPr>
          <w:rFonts w:ascii="Calibri" w:eastAsia="Calibri" w:hAnsi="Calibri" w:cs="Times New Roman"/>
          <w:sz w:val="24"/>
          <w:szCs w:val="24"/>
        </w:rPr>
        <w:t xml:space="preserve">Дейности, които са започнати и физически завършени или изцяло </w:t>
      </w:r>
      <w:r w:rsidRPr="00F51ABF">
        <w:rPr>
          <w:rFonts w:ascii="Calibri" w:eastAsia="Calibri" w:hAnsi="Calibri" w:cs="Times New Roman"/>
          <w:sz w:val="24"/>
          <w:szCs w:val="24"/>
        </w:rPr>
        <w:t>осъществени преди 01.02.2020 г., независимо дали всички свързани плащания са извършени.</w:t>
      </w:r>
    </w:p>
    <w:p w14:paraId="4848D841" w14:textId="77777777" w:rsidR="005A7B6A" w:rsidRDefault="005A7B6A" w:rsidP="00394B8E">
      <w:pPr>
        <w:pStyle w:val="Heading2"/>
        <w:spacing w:before="120" w:after="120"/>
      </w:pPr>
    </w:p>
    <w:p w14:paraId="3860022D" w14:textId="77777777" w:rsidR="002325A3" w:rsidRPr="00394B8E" w:rsidRDefault="00CB14EE" w:rsidP="00394B8E">
      <w:pPr>
        <w:pStyle w:val="Heading2"/>
        <w:spacing w:before="120" w:after="120"/>
      </w:pPr>
      <w:bookmarkStart w:id="23" w:name="_Toc49349877"/>
      <w:r w:rsidRPr="00394B8E">
        <w:t>1</w:t>
      </w:r>
      <w:r w:rsidR="004A58E5" w:rsidRPr="00394B8E">
        <w:t>4</w:t>
      </w:r>
      <w:r w:rsidR="002325A3" w:rsidRPr="00394B8E">
        <w:t xml:space="preserve">. </w:t>
      </w:r>
      <w:r w:rsidR="003D562F" w:rsidRPr="00394B8E">
        <w:t>Категории р</w:t>
      </w:r>
      <w:r w:rsidR="002325A3" w:rsidRPr="00394B8E">
        <w:t>азходи, допустими за финансиране:</w:t>
      </w:r>
      <w:bookmarkEnd w:id="23"/>
    </w:p>
    <w:p w14:paraId="6FC95BF4" w14:textId="77777777" w:rsidR="00813C2B" w:rsidRPr="00813C2B" w:rsidRDefault="00813C2B" w:rsidP="00813C2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lang w:val="ru-RU"/>
        </w:rPr>
      </w:pPr>
      <w:r w:rsidRPr="00813C2B">
        <w:rPr>
          <w:rFonts w:ascii="Calibri" w:eastAsia="Calibri" w:hAnsi="Calibri" w:cs="Times New Roman"/>
          <w:sz w:val="24"/>
          <w:szCs w:val="24"/>
        </w:rPr>
        <w:t>При предоставяне на безвъзмездна финансова помощ по настоящата процедура ще бъдат взети под внимание само „допустимите разходи”, детайлно описани по-долу. Бюджетът (т. 4 от Формуляра за кандидатстване) представлява предварителна оценка на очакваните разходи и максимален размер на допустимите разходи.</w:t>
      </w:r>
    </w:p>
    <w:p w14:paraId="1AD9A2B1" w14:textId="77777777" w:rsidR="00813C2B" w:rsidRPr="00813C2B" w:rsidRDefault="00813C2B" w:rsidP="00813C2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813C2B">
        <w:rPr>
          <w:rFonts w:ascii="Calibri" w:eastAsia="Calibri" w:hAnsi="Calibri" w:cs="Times New Roman"/>
          <w:sz w:val="24"/>
          <w:szCs w:val="24"/>
        </w:rPr>
        <w:t>По време на оценката на проектните предложения е възможно да бъдат установени обстоятелства, които да налагат промяна в бюджета.</w:t>
      </w:r>
    </w:p>
    <w:p w14:paraId="2A432E4E" w14:textId="77777777" w:rsidR="00813C2B" w:rsidRPr="00813C2B" w:rsidRDefault="00813C2B" w:rsidP="00813C2B">
      <w:pPr>
        <w:pBdr>
          <w:top w:val="single" w:sz="4" w:space="1" w:color="auto"/>
          <w:left w:val="single" w:sz="4" w:space="4" w:color="auto"/>
          <w:bottom w:val="single" w:sz="4" w:space="1" w:color="auto"/>
          <w:right w:val="single" w:sz="4" w:space="4" w:color="auto"/>
        </w:pBdr>
        <w:spacing w:after="120" w:line="240" w:lineRule="auto"/>
        <w:contextualSpacing/>
        <w:jc w:val="both"/>
        <w:rPr>
          <w:rFonts w:ascii="Calibri" w:eastAsia="Calibri" w:hAnsi="Calibri" w:cs="Times New Roman"/>
          <w:b/>
          <w:sz w:val="24"/>
          <w:szCs w:val="24"/>
        </w:rPr>
      </w:pPr>
      <w:r w:rsidRPr="00813C2B">
        <w:rPr>
          <w:rFonts w:ascii="Calibri" w:eastAsia="Calibri" w:hAnsi="Calibri" w:cs="Times New Roman"/>
          <w:b/>
          <w:sz w:val="24"/>
          <w:szCs w:val="24"/>
        </w:rPr>
        <w:t>ВАЖНО:</w:t>
      </w:r>
      <w:r w:rsidRPr="00813C2B">
        <w:rPr>
          <w:rFonts w:ascii="Calibri" w:eastAsia="Calibri" w:hAnsi="Calibri" w:cs="Times New Roman"/>
          <w:sz w:val="24"/>
          <w:szCs w:val="24"/>
        </w:rPr>
        <w:t xml:space="preserve"> Във връзка със спазването на принципа за недопускане под никаква форма на реализиране на печалба от безвъзмездните финансови средства, печалбата подлежи на възстановяване</w:t>
      </w:r>
      <w:r w:rsidRPr="00813C2B">
        <w:rPr>
          <w:rFonts w:ascii="Calibri" w:eastAsia="Calibri" w:hAnsi="Calibri" w:cs="Times New Roman"/>
          <w:sz w:val="24"/>
          <w:szCs w:val="24"/>
          <w:vertAlign w:val="superscript"/>
        </w:rPr>
        <w:footnoteReference w:id="3"/>
      </w:r>
      <w:r w:rsidRPr="00813C2B">
        <w:rPr>
          <w:rFonts w:ascii="Calibri" w:eastAsia="Calibri" w:hAnsi="Calibri" w:cs="Times New Roman"/>
          <w:sz w:val="24"/>
          <w:szCs w:val="24"/>
        </w:rPr>
        <w:t>.</w:t>
      </w:r>
    </w:p>
    <w:p w14:paraId="09284224" w14:textId="77777777" w:rsidR="004A58E5" w:rsidRDefault="004A58E5" w:rsidP="004A58E5">
      <w:pPr>
        <w:pStyle w:val="ListParagraph"/>
        <w:spacing w:after="360" w:line="240" w:lineRule="auto"/>
        <w:ind w:left="0"/>
        <w:jc w:val="both"/>
        <w:rPr>
          <w:b/>
          <w:sz w:val="24"/>
          <w:szCs w:val="24"/>
        </w:rPr>
      </w:pPr>
    </w:p>
    <w:p w14:paraId="687E218A" w14:textId="77777777" w:rsidR="001603B0" w:rsidRPr="009976F4" w:rsidRDefault="001603B0" w:rsidP="009976F4">
      <w:pPr>
        <w:pStyle w:val="Heading2"/>
        <w:spacing w:before="120" w:after="120"/>
      </w:pPr>
      <w:bookmarkStart w:id="24" w:name="_Toc442298722"/>
      <w:bookmarkStart w:id="25" w:name="_Toc49349878"/>
      <w:r w:rsidRPr="009976F4">
        <w:t>14.1. Условия за допустимост на разходите</w:t>
      </w:r>
      <w:bookmarkEnd w:id="24"/>
      <w:bookmarkEnd w:id="25"/>
    </w:p>
    <w:p w14:paraId="6E154F3E" w14:textId="77777777" w:rsidR="00B2682D" w:rsidRPr="00B2682D"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bookmarkStart w:id="26" w:name="_Toc442298723"/>
      <w:r w:rsidRPr="00B2682D">
        <w:rPr>
          <w:rFonts w:ascii="Calibri" w:eastAsia="Calibri" w:hAnsi="Calibri" w:cs="Times New Roman"/>
          <w:sz w:val="24"/>
          <w:szCs w:val="24"/>
        </w:rPr>
        <w:t>За да бъдат допустими разходите по настоящата процедура за предоставяне на безвъзмездна финансова помощ трябва да отговарят на следните условия:</w:t>
      </w:r>
    </w:p>
    <w:p w14:paraId="428DE4B3" w14:textId="77777777" w:rsidR="00B2682D" w:rsidRPr="00014EB2" w:rsidRDefault="00B2682D" w:rsidP="00B2682D">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B2682D">
        <w:rPr>
          <w:rFonts w:ascii="Calibri" w:eastAsia="Calibri" w:hAnsi="Calibri" w:cs="Times New Roman"/>
          <w:b/>
          <w:sz w:val="24"/>
          <w:szCs w:val="24"/>
        </w:rPr>
        <w:t>1/</w:t>
      </w:r>
      <w:r w:rsidRPr="00B2682D">
        <w:rPr>
          <w:rFonts w:ascii="Calibri" w:eastAsia="Calibri" w:hAnsi="Calibri" w:cs="Times New Roman"/>
          <w:sz w:val="24"/>
          <w:szCs w:val="24"/>
        </w:rPr>
        <w:t xml:space="preserve"> Да са необходими за изпълнението на проекта и да отговарят на принципите за добро финансово </w:t>
      </w:r>
      <w:r w:rsidRPr="00014EB2">
        <w:rPr>
          <w:rFonts w:ascii="Calibri" w:eastAsia="Calibri" w:hAnsi="Calibri" w:cs="Times New Roman"/>
          <w:sz w:val="24"/>
          <w:szCs w:val="24"/>
        </w:rPr>
        <w:t>управление – икономичност, ефикасност и ефективност на вложените средства.</w:t>
      </w:r>
    </w:p>
    <w:p w14:paraId="588B8583" w14:textId="77777777" w:rsidR="00B2682D" w:rsidRPr="00014EB2" w:rsidRDefault="00B2682D" w:rsidP="00B2682D">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014EB2">
        <w:rPr>
          <w:rFonts w:ascii="Calibri" w:eastAsia="Calibri" w:hAnsi="Calibri" w:cs="Times New Roman"/>
          <w:b/>
          <w:sz w:val="24"/>
          <w:szCs w:val="24"/>
        </w:rPr>
        <w:t>2/</w:t>
      </w:r>
      <w:r w:rsidRPr="00014EB2">
        <w:rPr>
          <w:rFonts w:ascii="Calibri" w:eastAsia="Calibri" w:hAnsi="Calibri" w:cs="Times New Roman"/>
          <w:sz w:val="24"/>
          <w:szCs w:val="24"/>
        </w:rPr>
        <w:t xml:space="preserve"> Да бъдат извършени след 0</w:t>
      </w:r>
      <w:r w:rsidRPr="00014EB2">
        <w:rPr>
          <w:rFonts w:ascii="Calibri" w:eastAsia="Calibri" w:hAnsi="Calibri" w:cs="Times New Roman"/>
          <w:sz w:val="24"/>
          <w:szCs w:val="24"/>
          <w:lang w:val="ru-RU"/>
        </w:rPr>
        <w:t>1</w:t>
      </w:r>
      <w:r w:rsidRPr="00014EB2">
        <w:rPr>
          <w:rFonts w:ascii="Calibri" w:eastAsia="Calibri" w:hAnsi="Calibri" w:cs="Times New Roman"/>
          <w:sz w:val="24"/>
          <w:szCs w:val="24"/>
        </w:rPr>
        <w:t>.02.2020 г.</w:t>
      </w:r>
      <w:r w:rsidRPr="00014EB2">
        <w:rPr>
          <w:rFonts w:ascii="Calibri" w:eastAsia="Calibri" w:hAnsi="Calibri" w:cs="Times New Roman"/>
          <w:sz w:val="24"/>
          <w:szCs w:val="24"/>
          <w:vertAlign w:val="superscript"/>
        </w:rPr>
        <w:footnoteReference w:id="4"/>
      </w:r>
      <w:r w:rsidRPr="00014EB2">
        <w:rPr>
          <w:rFonts w:ascii="Calibri" w:eastAsia="Calibri" w:hAnsi="Calibri" w:cs="Times New Roman"/>
          <w:sz w:val="24"/>
          <w:szCs w:val="24"/>
        </w:rPr>
        <w:t xml:space="preserve"> и до крайната дата на изпълнение на проекта.</w:t>
      </w:r>
    </w:p>
    <w:p w14:paraId="7B8DCE4C" w14:textId="5667D415" w:rsidR="00B2682D" w:rsidRPr="00B2682D" w:rsidRDefault="00B2682D" w:rsidP="00B2682D">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014EB2">
        <w:rPr>
          <w:rFonts w:ascii="Calibri" w:eastAsia="Calibri" w:hAnsi="Calibri" w:cs="Times New Roman"/>
          <w:sz w:val="24"/>
          <w:szCs w:val="24"/>
        </w:rPr>
        <w:t>След приключването на изпълнението на дейностите по договора за безвъзмездна финансова помощ, бенефициентът е длъжен да изготви и</w:t>
      </w:r>
      <w:r w:rsidRPr="00B2682D">
        <w:rPr>
          <w:rFonts w:ascii="Calibri" w:eastAsia="Calibri" w:hAnsi="Calibri" w:cs="Times New Roman"/>
          <w:sz w:val="24"/>
          <w:szCs w:val="24"/>
        </w:rPr>
        <w:t xml:space="preserve"> представи на </w:t>
      </w:r>
      <w:r>
        <w:rPr>
          <w:rFonts w:ascii="Calibri" w:eastAsia="Calibri" w:hAnsi="Calibri" w:cs="Times New Roman"/>
          <w:sz w:val="24"/>
          <w:szCs w:val="24"/>
        </w:rPr>
        <w:t xml:space="preserve">Министерство на </w:t>
      </w:r>
      <w:r>
        <w:rPr>
          <w:rFonts w:ascii="Calibri" w:eastAsia="Calibri" w:hAnsi="Calibri" w:cs="Times New Roman"/>
          <w:sz w:val="24"/>
          <w:szCs w:val="24"/>
        </w:rPr>
        <w:lastRenderedPageBreak/>
        <w:t>туризма</w:t>
      </w:r>
      <w:r w:rsidRPr="00B2682D">
        <w:rPr>
          <w:rFonts w:ascii="Calibri" w:eastAsia="Calibri" w:hAnsi="Calibri" w:cs="Times New Roman"/>
          <w:sz w:val="24"/>
          <w:szCs w:val="24"/>
        </w:rPr>
        <w:t xml:space="preserve"> финален технически и финансов отчет, съдържащ информация относно цялостното изпълнение на проекта и постигнатите резултати.</w:t>
      </w:r>
    </w:p>
    <w:p w14:paraId="0A304667" w14:textId="77777777" w:rsidR="00B2682D" w:rsidRPr="00B2682D" w:rsidRDefault="00B2682D" w:rsidP="00B2682D">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B2682D">
        <w:rPr>
          <w:rFonts w:ascii="Calibri" w:eastAsia="Calibri" w:hAnsi="Calibri" w:cs="Times New Roman"/>
          <w:sz w:val="24"/>
          <w:szCs w:val="24"/>
        </w:rPr>
        <w:t>Разходи, отнасящи се за дейности, които обхващат период, различен от периода на допустимост на разходите, няма да се считат за допустими. Разходооправдателните документи следва да са издадени в периода на допустимост на разходите по процедурата.</w:t>
      </w:r>
    </w:p>
    <w:p w14:paraId="79099C94" w14:textId="77777777" w:rsidR="00B2682D" w:rsidRPr="00B2682D"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r w:rsidRPr="00B2682D">
        <w:rPr>
          <w:rFonts w:ascii="Calibri" w:eastAsia="Calibri" w:hAnsi="Calibri" w:cs="Times New Roman"/>
          <w:b/>
          <w:sz w:val="24"/>
          <w:szCs w:val="24"/>
        </w:rPr>
        <w:t xml:space="preserve">3/ </w:t>
      </w:r>
      <w:r w:rsidRPr="00B2682D">
        <w:rPr>
          <w:rFonts w:ascii="Calibri" w:eastAsia="Calibri" w:hAnsi="Calibri" w:cs="Times New Roman"/>
          <w:sz w:val="24"/>
          <w:szCs w:val="24"/>
        </w:rPr>
        <w:t xml:space="preserve">Да са в съответствие с видовете разходи, посочени в т. </w:t>
      </w:r>
      <w:r w:rsidRPr="00DC29CB">
        <w:rPr>
          <w:rFonts w:ascii="Calibri" w:eastAsia="Calibri" w:hAnsi="Calibri" w:cs="Times New Roman"/>
          <w:sz w:val="24"/>
          <w:szCs w:val="24"/>
        </w:rPr>
        <w:t>14.2.</w:t>
      </w:r>
      <w:r w:rsidRPr="00B2682D">
        <w:rPr>
          <w:rFonts w:ascii="Calibri" w:eastAsia="Calibri" w:hAnsi="Calibri" w:cs="Times New Roman"/>
          <w:sz w:val="24"/>
          <w:szCs w:val="24"/>
        </w:rPr>
        <w:t xml:space="preserve"> на настоящите Условия.</w:t>
      </w:r>
    </w:p>
    <w:p w14:paraId="00C8DEB1" w14:textId="77777777" w:rsidR="00B2682D" w:rsidRPr="00B2682D"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r w:rsidRPr="00B2682D">
        <w:rPr>
          <w:rFonts w:ascii="Calibri" w:eastAsia="Calibri" w:hAnsi="Calibri" w:cs="Times New Roman"/>
          <w:b/>
          <w:sz w:val="24"/>
          <w:szCs w:val="24"/>
        </w:rPr>
        <w:t>4/</w:t>
      </w:r>
      <w:r w:rsidRPr="00B2682D">
        <w:rPr>
          <w:rFonts w:ascii="Calibri" w:eastAsia="Calibri" w:hAnsi="Calibri" w:cs="Times New Roman"/>
          <w:sz w:val="24"/>
          <w:szCs w:val="24"/>
        </w:rPr>
        <w:t xml:space="preserve"> За разходите да е налична адекватна одитна следа, включително да са спазени изискванията за съхраняване на документите по чл. 140 от Регламент (ЕС) № 1303/2013.</w:t>
      </w:r>
    </w:p>
    <w:p w14:paraId="3513E8C5" w14:textId="77777777" w:rsidR="00B2682D" w:rsidRPr="00B2682D"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b/>
          <w:i/>
          <w:sz w:val="24"/>
          <w:szCs w:val="24"/>
        </w:rPr>
      </w:pPr>
      <w:r w:rsidRPr="00B2682D">
        <w:rPr>
          <w:rFonts w:ascii="Calibri" w:eastAsia="Calibri" w:hAnsi="Calibri" w:cs="Times New Roman"/>
          <w:b/>
          <w:sz w:val="24"/>
          <w:szCs w:val="24"/>
        </w:rPr>
        <w:t>5/</w:t>
      </w:r>
      <w:r w:rsidRPr="00B2682D">
        <w:rPr>
          <w:rFonts w:ascii="Calibri" w:eastAsia="Calibri" w:hAnsi="Calibri" w:cs="Times New Roman"/>
          <w:sz w:val="24"/>
          <w:szCs w:val="24"/>
        </w:rPr>
        <w:t xml:space="preserve"> Да са действително платени от страна на бенефициента (т.е. да е платена цялата стойност на представените фактури или други първични счетоводни документи, включително стойността на ДДС), по банков път или в брой, от 01.02.2020 г. до датата  на подаване на финалния отчет. Разходи, подкрепени с протоколи за прихващане, не се считат за допустими.</w:t>
      </w:r>
    </w:p>
    <w:p w14:paraId="57D59772" w14:textId="77777777" w:rsidR="00B2682D" w:rsidRPr="00B2682D"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r w:rsidRPr="00B2682D">
        <w:rPr>
          <w:rFonts w:ascii="Calibri" w:eastAsia="Calibri" w:hAnsi="Calibri" w:cs="Times New Roman"/>
          <w:b/>
          <w:sz w:val="24"/>
          <w:szCs w:val="24"/>
        </w:rPr>
        <w:t>6/</w:t>
      </w:r>
      <w:r w:rsidRPr="00B2682D">
        <w:rPr>
          <w:rFonts w:ascii="Calibri" w:eastAsia="Calibri" w:hAnsi="Calibri" w:cs="Times New Roman"/>
          <w:sz w:val="24"/>
          <w:szCs w:val="24"/>
        </w:rPr>
        <w:t xml:space="preserve"> Да са отразени в счетоводната документация на бенефициента</w:t>
      </w:r>
      <w:r w:rsidRPr="00B2682D">
        <w:rPr>
          <w:rFonts w:ascii="Calibri" w:eastAsia="Calibri" w:hAnsi="Calibri" w:cs="Times New Roman"/>
          <w:sz w:val="24"/>
          <w:szCs w:val="24"/>
          <w:lang w:val="en-US"/>
        </w:rPr>
        <w:t xml:space="preserve"> чрез отделни счетоводни аналитични сметки или в отделна счетоводна система</w:t>
      </w:r>
      <w:r w:rsidRPr="00B2682D">
        <w:rPr>
          <w:rFonts w:ascii="Calibri" w:eastAsia="Calibri" w:hAnsi="Calibri" w:cs="Times New Roman"/>
          <w:sz w:val="24"/>
          <w:szCs w:val="24"/>
        </w:rPr>
        <w:t>.</w:t>
      </w:r>
    </w:p>
    <w:p w14:paraId="381FD980" w14:textId="77777777" w:rsidR="00B2682D" w:rsidRPr="00B2682D"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r w:rsidRPr="00B2682D">
        <w:rPr>
          <w:rFonts w:ascii="Calibri" w:eastAsia="Calibri" w:hAnsi="Calibri" w:cs="Times New Roman"/>
          <w:b/>
          <w:sz w:val="24"/>
          <w:szCs w:val="24"/>
        </w:rPr>
        <w:t>7/</w:t>
      </w:r>
      <w:r w:rsidRPr="00B2682D">
        <w:rPr>
          <w:rFonts w:ascii="Calibri" w:eastAsia="Calibri" w:hAnsi="Calibri" w:cs="Times New Roman"/>
          <w:sz w:val="24"/>
          <w:szCs w:val="24"/>
        </w:rPr>
        <w:t xml:space="preserve"> Да могат да се установят и проверят, да бъдат подкрепени от оригинални разходооправдателни документи.</w:t>
      </w:r>
    </w:p>
    <w:p w14:paraId="38E7E701" w14:textId="47B74028" w:rsidR="00B2682D" w:rsidRPr="00B2682D"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r w:rsidRPr="00B2682D">
        <w:rPr>
          <w:rFonts w:ascii="Calibri" w:eastAsia="Calibri" w:hAnsi="Calibri" w:cs="Times New Roman"/>
          <w:b/>
          <w:sz w:val="24"/>
          <w:szCs w:val="24"/>
        </w:rPr>
        <w:t>8/</w:t>
      </w:r>
      <w:r w:rsidRPr="00B2682D">
        <w:rPr>
          <w:rFonts w:ascii="Calibri" w:eastAsia="Calibri" w:hAnsi="Calibri" w:cs="Times New Roman"/>
          <w:sz w:val="24"/>
          <w:szCs w:val="24"/>
        </w:rPr>
        <w:t xml:space="preserve"> Да са определени и извършени под отговорността на </w:t>
      </w:r>
      <w:r w:rsidR="00DB6101">
        <w:rPr>
          <w:rFonts w:ascii="Calibri" w:eastAsia="Calibri" w:hAnsi="Calibri" w:cs="Times New Roman"/>
          <w:sz w:val="24"/>
          <w:szCs w:val="24"/>
        </w:rPr>
        <w:t>Министерство на туризма</w:t>
      </w:r>
      <w:r w:rsidRPr="00B2682D">
        <w:rPr>
          <w:rFonts w:ascii="Calibri" w:eastAsia="Calibri" w:hAnsi="Calibri" w:cs="Times New Roman"/>
          <w:sz w:val="24"/>
          <w:szCs w:val="24"/>
        </w:rPr>
        <w:t xml:space="preserve"> и </w:t>
      </w:r>
      <w:r w:rsidR="00DB6101">
        <w:rPr>
          <w:rFonts w:ascii="Calibri" w:eastAsia="Calibri" w:hAnsi="Calibri" w:cs="Times New Roman"/>
          <w:sz w:val="24"/>
          <w:szCs w:val="24"/>
        </w:rPr>
        <w:t xml:space="preserve">да не са в нарушение на изискванията, заложени в </w:t>
      </w:r>
      <w:r w:rsidR="0068704D" w:rsidRPr="0068704D">
        <w:rPr>
          <w:rFonts w:ascii="Calibri" w:eastAsia="Calibri" w:hAnsi="Calibri" w:cs="Times New Roman"/>
          <w:sz w:val="24"/>
          <w:szCs w:val="24"/>
        </w:rPr>
        <w:t>процедура чрез директно предоставяне  BG16RFOP002-2.080 „Подкрепа за МСП от туристическия сектор за преодоляване на икономическите последствия от  COVID-19 чрез прилагане на схема за подпомагане от Министерството на туризма (МТ)“</w:t>
      </w:r>
    </w:p>
    <w:p w14:paraId="3395F398" w14:textId="77777777" w:rsidR="00B2682D" w:rsidRPr="00B2682D"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r w:rsidRPr="00B2682D">
        <w:rPr>
          <w:rFonts w:ascii="Calibri" w:eastAsia="Calibri" w:hAnsi="Calibri" w:cs="Times New Roman"/>
          <w:b/>
          <w:sz w:val="24"/>
          <w:szCs w:val="24"/>
        </w:rPr>
        <w:t>9/</w:t>
      </w:r>
      <w:r w:rsidRPr="00B2682D">
        <w:rPr>
          <w:rFonts w:ascii="Calibri" w:eastAsia="Calibri" w:hAnsi="Calibri" w:cs="Times New Roman"/>
          <w:sz w:val="24"/>
          <w:szCs w:val="24"/>
        </w:rPr>
        <w:t xml:space="preserve"> Да са за реално доставени продукти и извършени услуги.</w:t>
      </w:r>
    </w:p>
    <w:p w14:paraId="1AAEED15" w14:textId="77777777" w:rsidR="00B2682D" w:rsidRPr="00B2682D" w:rsidRDefault="00B2682D" w:rsidP="00B2682D">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r w:rsidRPr="00B2682D">
        <w:rPr>
          <w:rFonts w:ascii="Calibri" w:eastAsia="Calibri" w:hAnsi="Calibri" w:cs="Times New Roman"/>
          <w:b/>
          <w:sz w:val="24"/>
          <w:szCs w:val="24"/>
        </w:rPr>
        <w:t>10/</w:t>
      </w:r>
      <w:r w:rsidRPr="00B2682D">
        <w:rPr>
          <w:rFonts w:ascii="Calibri" w:eastAsia="Calibri" w:hAnsi="Calibri" w:cs="Times New Roman"/>
          <w:sz w:val="24"/>
          <w:szCs w:val="24"/>
        </w:rPr>
        <w:t xml:space="preserve"> Да са съобразени с пазарните цени за съответния вид разход.</w:t>
      </w:r>
    </w:p>
    <w:p w14:paraId="43C9F075" w14:textId="57026A5B" w:rsidR="00B2682D" w:rsidRPr="00B2682D" w:rsidRDefault="00B2682D" w:rsidP="00B2682D">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014EB2">
        <w:rPr>
          <w:rFonts w:ascii="Calibri" w:eastAsia="Calibri" w:hAnsi="Calibri" w:cs="Times New Roman"/>
          <w:sz w:val="24"/>
          <w:szCs w:val="24"/>
        </w:rPr>
        <w:t>Бюджетът (т. 4 от Формуляра за кандидатстване) трябва да отразява допустимите разходи, които са свързани с изпълнението на проекта. По</w:t>
      </w:r>
      <w:r w:rsidRPr="00B2682D">
        <w:rPr>
          <w:rFonts w:ascii="Calibri" w:eastAsia="Calibri" w:hAnsi="Calibri" w:cs="Times New Roman"/>
          <w:sz w:val="24"/>
          <w:szCs w:val="24"/>
        </w:rPr>
        <w:t xml:space="preserve"> настоящата процедура са недопустими разходите за </w:t>
      </w:r>
      <w:r w:rsidRPr="00014EB2">
        <w:rPr>
          <w:rFonts w:ascii="Calibri" w:eastAsia="Calibri" w:hAnsi="Calibri" w:cs="Times New Roman"/>
          <w:sz w:val="24"/>
          <w:szCs w:val="24"/>
        </w:rPr>
        <w:t>възстановим ДДС във връзка с изпълнението на проекта. Относно третирането на ДДС следва да се запознаете с Указание ДНФ 3/23.12.2016 г. на министъра на финансите за третиране на ДДС като допустим разход при изпълнение на проекти по оперативните програми, съфинансирани от ЕФРР, ЕСФ, КФ и ЕФМР на ЕС за програмен период</w:t>
      </w:r>
      <w:r w:rsidRPr="00B2682D">
        <w:rPr>
          <w:rFonts w:ascii="Calibri" w:eastAsia="Calibri" w:hAnsi="Calibri" w:cs="Times New Roman"/>
          <w:sz w:val="24"/>
          <w:szCs w:val="24"/>
        </w:rPr>
        <w:t xml:space="preserve"> 2014-2020.</w:t>
      </w:r>
    </w:p>
    <w:p w14:paraId="09661DDA" w14:textId="0FE4E6BA" w:rsidR="003E1CF6" w:rsidRPr="003E1CF6" w:rsidRDefault="00B2682D" w:rsidP="003E1CF6">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3E1CF6">
        <w:rPr>
          <w:rFonts w:ascii="Calibri" w:eastAsia="Calibri" w:hAnsi="Calibri" w:cs="Times New Roman"/>
          <w:b/>
          <w:sz w:val="24"/>
          <w:szCs w:val="24"/>
        </w:rPr>
        <w:t>ВАЖНО:</w:t>
      </w:r>
      <w:r w:rsidRPr="003E1CF6">
        <w:rPr>
          <w:rFonts w:ascii="Calibri" w:eastAsia="Calibri" w:hAnsi="Calibri" w:cs="Times New Roman"/>
          <w:sz w:val="24"/>
          <w:szCs w:val="24"/>
        </w:rPr>
        <w:t xml:space="preserve"> Изплащането на безвъзмездната помощ по настоящата процедура  е предвидено да бъде извършвано по </w:t>
      </w:r>
      <w:r w:rsidR="004E36FB" w:rsidRPr="00830E1F">
        <w:rPr>
          <w:rFonts w:ascii="Calibri" w:eastAsia="Calibri" w:hAnsi="Calibri" w:cs="Times New Roman"/>
          <w:sz w:val="24"/>
          <w:szCs w:val="24"/>
          <w:highlight w:val="yellow"/>
        </w:rPr>
        <w:t>три</w:t>
      </w:r>
      <w:r w:rsidRPr="00830E1F">
        <w:rPr>
          <w:rFonts w:ascii="Calibri" w:eastAsia="Calibri" w:hAnsi="Calibri" w:cs="Times New Roman"/>
          <w:sz w:val="24"/>
          <w:szCs w:val="24"/>
          <w:highlight w:val="yellow"/>
        </w:rPr>
        <w:t xml:space="preserve"> начина</w:t>
      </w:r>
      <w:r w:rsidRPr="003E1CF6">
        <w:rPr>
          <w:rFonts w:ascii="Calibri" w:eastAsia="Calibri" w:hAnsi="Calibri" w:cs="Times New Roman"/>
          <w:sz w:val="24"/>
          <w:szCs w:val="24"/>
          <w:lang w:val="en-US"/>
        </w:rPr>
        <w:t>:</w:t>
      </w:r>
      <w:r w:rsidRPr="003E1CF6">
        <w:rPr>
          <w:rFonts w:ascii="Calibri" w:eastAsia="Calibri" w:hAnsi="Calibri" w:cs="Times New Roman"/>
          <w:sz w:val="24"/>
          <w:szCs w:val="24"/>
        </w:rPr>
        <w:t xml:space="preserve"> с авансово плащане и окончателно плащане или само с окончателно плащане</w:t>
      </w:r>
      <w:r w:rsidR="003E1CF6" w:rsidRPr="003E1CF6">
        <w:rPr>
          <w:rFonts w:ascii="Calibri" w:eastAsia="Calibri" w:hAnsi="Calibri" w:cs="Times New Roman"/>
          <w:sz w:val="24"/>
          <w:szCs w:val="24"/>
        </w:rPr>
        <w:t xml:space="preserve"> или</w:t>
      </w:r>
      <w:r w:rsidR="003E1CF6">
        <w:rPr>
          <w:rFonts w:ascii="Calibri" w:eastAsia="Calibri" w:hAnsi="Calibri" w:cs="Times New Roman"/>
          <w:sz w:val="24"/>
          <w:szCs w:val="24"/>
        </w:rPr>
        <w:t xml:space="preserve"> чрез предоставяне на БФП в срок от 15 работни дни </w:t>
      </w:r>
      <w:r w:rsidR="003E1CF6" w:rsidRPr="003E1CF6">
        <w:rPr>
          <w:rFonts w:ascii="Calibri" w:eastAsia="Calibri" w:hAnsi="Calibri" w:cs="Times New Roman"/>
          <w:sz w:val="24"/>
          <w:szCs w:val="24"/>
        </w:rPr>
        <w:t>при административни договори с размер на предоставена безвъзмездна финансов</w:t>
      </w:r>
      <w:r w:rsidR="003E1CF6">
        <w:rPr>
          <w:rFonts w:ascii="Calibri" w:eastAsia="Calibri" w:hAnsi="Calibri" w:cs="Times New Roman"/>
          <w:sz w:val="24"/>
          <w:szCs w:val="24"/>
        </w:rPr>
        <w:t>а помощ в размер до 150 000 лв.</w:t>
      </w:r>
    </w:p>
    <w:p w14:paraId="351A8A54" w14:textId="24A0F1AC" w:rsidR="00B2682D" w:rsidRPr="00B2682D" w:rsidRDefault="00B2682D" w:rsidP="003E1CF6">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3E1CF6">
        <w:rPr>
          <w:rFonts w:ascii="Calibri" w:eastAsia="Calibri" w:hAnsi="Calibri" w:cs="Times New Roman"/>
          <w:sz w:val="24"/>
          <w:szCs w:val="24"/>
        </w:rPr>
        <w:t>За целите на извършване на плащането кандидатите следва да включат в т. 5 от Формуляра за кандидатстване информация за фирмена банкова сметка на кандидата</w:t>
      </w:r>
      <w:r w:rsidRPr="003E1CF6">
        <w:rPr>
          <w:rFonts w:ascii="Calibri" w:eastAsia="Calibri" w:hAnsi="Calibri" w:cs="Times New Roman"/>
          <w:sz w:val="24"/>
          <w:szCs w:val="24"/>
          <w:lang w:val="en-US"/>
        </w:rPr>
        <w:t xml:space="preserve">, </w:t>
      </w:r>
      <w:r w:rsidRPr="003E1CF6">
        <w:rPr>
          <w:rFonts w:ascii="Calibri" w:eastAsia="Calibri" w:hAnsi="Calibri" w:cs="Times New Roman"/>
          <w:sz w:val="24"/>
          <w:szCs w:val="24"/>
        </w:rPr>
        <w:t xml:space="preserve">по която се предвижда да бъде извършено окончателното плащане. В случай че се възползват от възможността за авансово плащане, бенефициентите следва да </w:t>
      </w:r>
      <w:r w:rsidRPr="003E1CF6">
        <w:rPr>
          <w:rFonts w:ascii="Calibri" w:eastAsia="Calibri" w:hAnsi="Calibri" w:cs="Times New Roman"/>
          <w:sz w:val="24"/>
          <w:szCs w:val="24"/>
        </w:rPr>
        <w:lastRenderedPageBreak/>
        <w:t>представят банкова гаранция</w:t>
      </w:r>
      <w:r w:rsidR="003F7A0F" w:rsidRPr="003E1CF6">
        <w:rPr>
          <w:rFonts w:ascii="Calibri" w:eastAsia="Calibri" w:hAnsi="Calibri" w:cs="Times New Roman"/>
          <w:sz w:val="24"/>
          <w:szCs w:val="24"/>
        </w:rPr>
        <w:t xml:space="preserve"> (съгласно Приложение 12 към Условията)</w:t>
      </w:r>
      <w:r w:rsidRPr="003E1CF6">
        <w:rPr>
          <w:rFonts w:ascii="Calibri" w:eastAsia="Calibri" w:hAnsi="Calibri" w:cs="Times New Roman"/>
          <w:sz w:val="24"/>
          <w:szCs w:val="24"/>
        </w:rPr>
        <w:t>, покриваща пълния размер на исканата авансова сума, както и да открият разплащателна банкова сметка за целите на получаване и разходване на сумата на авансовото плащане и с цел проследимост на натрупаната лихва по нея в случай, че е приложимо.</w:t>
      </w:r>
      <w:r w:rsidRPr="00B2682D">
        <w:rPr>
          <w:rFonts w:ascii="Calibri" w:eastAsia="Calibri" w:hAnsi="Calibri" w:cs="Times New Roman"/>
          <w:sz w:val="24"/>
          <w:szCs w:val="24"/>
        </w:rPr>
        <w:t xml:space="preserve"> </w:t>
      </w:r>
    </w:p>
    <w:p w14:paraId="320A9AFE" w14:textId="77777777" w:rsidR="001603B0" w:rsidRPr="009976F4" w:rsidRDefault="001603B0" w:rsidP="009976F4">
      <w:pPr>
        <w:pStyle w:val="Heading2"/>
        <w:spacing w:before="120" w:after="120"/>
      </w:pPr>
      <w:bookmarkStart w:id="27" w:name="_Toc49349879"/>
      <w:r w:rsidRPr="009976F4">
        <w:t>14.2. Допустими разходи</w:t>
      </w:r>
      <w:bookmarkEnd w:id="26"/>
      <w:bookmarkEnd w:id="27"/>
    </w:p>
    <w:p w14:paraId="28DC0DCF" w14:textId="489A0D07" w:rsidR="00153C1F" w:rsidRPr="003C4AB6" w:rsidRDefault="00C518FA" w:rsidP="00C518FA">
      <w:pPr>
        <w:pBdr>
          <w:top w:val="single" w:sz="4" w:space="1" w:color="auto"/>
          <w:left w:val="single" w:sz="4" w:space="4" w:color="auto"/>
          <w:bottom w:val="single" w:sz="4" w:space="1" w:color="auto"/>
          <w:right w:val="single" w:sz="4" w:space="4" w:color="auto"/>
        </w:pBdr>
        <w:spacing w:after="240" w:line="240" w:lineRule="auto"/>
        <w:jc w:val="both"/>
        <w:rPr>
          <w:sz w:val="24"/>
          <w:szCs w:val="24"/>
        </w:rPr>
      </w:pPr>
      <w:r w:rsidRPr="003C4AB6">
        <w:rPr>
          <w:sz w:val="24"/>
          <w:szCs w:val="24"/>
        </w:rPr>
        <w:t xml:space="preserve">Допустимите разходи </w:t>
      </w:r>
      <w:r w:rsidRPr="00E05E03">
        <w:rPr>
          <w:rFonts w:ascii="Calibri" w:eastAsia="Calibri" w:hAnsi="Calibri" w:cs="Times New Roman"/>
          <w:sz w:val="24"/>
          <w:szCs w:val="24"/>
        </w:rPr>
        <w:t xml:space="preserve">следва да са извършени законосъобразно и </w:t>
      </w:r>
      <w:r w:rsidRPr="003C4AB6">
        <w:rPr>
          <w:sz w:val="24"/>
          <w:szCs w:val="24"/>
        </w:rPr>
        <w:t>не трябва да противоречат на правилата, описани в Регламент (ЕС) № 1301/2013 на Европейския парламент и Съвета</w:t>
      </w:r>
      <w:r w:rsidR="000C7832">
        <w:rPr>
          <w:sz w:val="24"/>
          <w:szCs w:val="24"/>
        </w:rPr>
        <w:t xml:space="preserve">, </w:t>
      </w:r>
      <w:r w:rsidRPr="003C4AB6">
        <w:rPr>
          <w:sz w:val="24"/>
          <w:szCs w:val="24"/>
        </w:rPr>
        <w:t>Регламент (ЕС) № 1303/2013 на Европейския парламент и Съвета</w:t>
      </w:r>
      <w:r w:rsidR="000C7832">
        <w:rPr>
          <w:sz w:val="24"/>
          <w:szCs w:val="24"/>
        </w:rPr>
        <w:t>,</w:t>
      </w:r>
      <w:r w:rsidR="001C206D" w:rsidRPr="001C206D">
        <w:t xml:space="preserve"> </w:t>
      </w:r>
      <w:r w:rsidR="001C206D" w:rsidRPr="001C206D">
        <w:rPr>
          <w:sz w:val="24"/>
          <w:szCs w:val="24"/>
        </w:rPr>
        <w:t xml:space="preserve">Регламент (ЕС) 2020/558 на Европейския парламент и на Съвета от 23 април 2020 година за изменение на регламенти 1301/2013 и 1303/2013 по отношение на специалните мерки за предоставяне на изключителна гъвкавост за използване на европейските структурни и инвестиционни фондове в отговор на избухването на COVID-19 </w:t>
      </w:r>
      <w:r w:rsidR="001C206D">
        <w:rPr>
          <w:sz w:val="24"/>
          <w:szCs w:val="24"/>
        </w:rPr>
        <w:t>и приложимата национална уредба,</w:t>
      </w:r>
      <w:r w:rsidR="00C04959" w:rsidRPr="00C04959">
        <w:rPr>
          <w:rFonts w:eastAsia="Calibri" w:cs="Times New Roman"/>
          <w:sz w:val="24"/>
          <w:szCs w:val="24"/>
        </w:rPr>
        <w:t xml:space="preserve"> </w:t>
      </w:r>
      <w:r w:rsidR="00C04959" w:rsidRPr="00C04959">
        <w:rPr>
          <w:sz w:val="24"/>
          <w:szCs w:val="24"/>
        </w:rPr>
        <w:t>Регламент (ЕС) № 1407/2013 на Европейската Комисия по прилагане на режима „</w:t>
      </w:r>
      <w:r w:rsidR="00C04959" w:rsidRPr="00C04959">
        <w:rPr>
          <w:sz w:val="24"/>
          <w:szCs w:val="24"/>
          <w:lang w:val="en-US"/>
        </w:rPr>
        <w:t>de minimis</w:t>
      </w:r>
      <w:r w:rsidR="00C04959" w:rsidRPr="00C04959">
        <w:rPr>
          <w:sz w:val="24"/>
          <w:szCs w:val="24"/>
        </w:rPr>
        <w:t xml:space="preserve">“, </w:t>
      </w:r>
      <w:r w:rsidRPr="005203DE">
        <w:rPr>
          <w:rFonts w:ascii="Calibri" w:eastAsia="Calibri" w:hAnsi="Calibri" w:cs="Times New Roman"/>
          <w:sz w:val="24"/>
          <w:szCs w:val="24"/>
        </w:rPr>
        <w:t xml:space="preserve">Закона за управление на средствата от Европейските структурни и инвестиционни фондове </w:t>
      </w:r>
      <w:r w:rsidRPr="005203DE">
        <w:rPr>
          <w:rFonts w:ascii="Calibri" w:eastAsia="Calibri" w:hAnsi="Calibri" w:cs="Times New Roman"/>
          <w:sz w:val="24"/>
          <w:szCs w:val="24"/>
          <w:lang w:val="en-US"/>
        </w:rPr>
        <w:t>(</w:t>
      </w:r>
      <w:r w:rsidRPr="005203DE">
        <w:rPr>
          <w:rFonts w:ascii="Calibri" w:eastAsia="Calibri" w:hAnsi="Calibri" w:cs="Times New Roman"/>
          <w:sz w:val="24"/>
          <w:szCs w:val="24"/>
        </w:rPr>
        <w:t>ЗУСЕСИФ</w:t>
      </w:r>
      <w:r w:rsidRPr="005203DE">
        <w:rPr>
          <w:rFonts w:ascii="Calibri" w:eastAsia="Calibri" w:hAnsi="Calibri" w:cs="Times New Roman"/>
          <w:sz w:val="24"/>
          <w:szCs w:val="24"/>
          <w:lang w:val="en-US"/>
        </w:rPr>
        <w:t>)</w:t>
      </w:r>
      <w:r w:rsidRPr="005203DE">
        <w:rPr>
          <w:rFonts w:ascii="Calibri" w:eastAsia="Calibri" w:hAnsi="Calibri" w:cs="Times New Roman"/>
          <w:sz w:val="24"/>
          <w:szCs w:val="24"/>
        </w:rPr>
        <w:t>,</w:t>
      </w:r>
      <w:r>
        <w:rPr>
          <w:sz w:val="24"/>
          <w:szCs w:val="24"/>
        </w:rPr>
        <w:t xml:space="preserve"> </w:t>
      </w:r>
      <w:r w:rsidRPr="0083395F">
        <w:rPr>
          <w:sz w:val="24"/>
          <w:szCs w:val="24"/>
        </w:rPr>
        <w:t>както и всички</w:t>
      </w:r>
      <w:r w:rsidR="00824C79">
        <w:rPr>
          <w:sz w:val="24"/>
          <w:szCs w:val="24"/>
        </w:rPr>
        <w:t xml:space="preserve"> други законови и подзаконови </w:t>
      </w:r>
      <w:r w:rsidRPr="005203DE">
        <w:rPr>
          <w:sz w:val="24"/>
          <w:szCs w:val="24"/>
        </w:rPr>
        <w:t xml:space="preserve">нормативни актове от приложимото право на Европейския съюз и българското законодателство и настоящите </w:t>
      </w:r>
      <w:r>
        <w:rPr>
          <w:sz w:val="24"/>
          <w:szCs w:val="24"/>
        </w:rPr>
        <w:t>Условия</w:t>
      </w:r>
      <w:r w:rsidRPr="005203DE">
        <w:rPr>
          <w:sz w:val="24"/>
          <w:szCs w:val="24"/>
        </w:rPr>
        <w:t xml:space="preserve"> за кандидатстване.</w:t>
      </w:r>
      <w:r w:rsidR="00A65700">
        <w:rPr>
          <w:sz w:val="24"/>
          <w:szCs w:val="24"/>
        </w:rPr>
        <w:t xml:space="preserve"> </w:t>
      </w:r>
    </w:p>
    <w:p w14:paraId="0CC1B3B2" w14:textId="77777777" w:rsidR="00C518FA" w:rsidRDefault="00C518FA" w:rsidP="00C518FA">
      <w:pPr>
        <w:pBdr>
          <w:top w:val="single" w:sz="4" w:space="1" w:color="auto"/>
          <w:left w:val="single" w:sz="4" w:space="4" w:color="auto"/>
          <w:bottom w:val="single" w:sz="4" w:space="1" w:color="auto"/>
          <w:right w:val="single" w:sz="4" w:space="4" w:color="auto"/>
        </w:pBdr>
        <w:spacing w:after="240" w:line="240" w:lineRule="auto"/>
        <w:jc w:val="both"/>
        <w:rPr>
          <w:b/>
          <w:sz w:val="24"/>
          <w:szCs w:val="24"/>
        </w:rPr>
      </w:pPr>
      <w:r w:rsidRPr="003C4AB6">
        <w:rPr>
          <w:b/>
          <w:sz w:val="24"/>
          <w:szCs w:val="24"/>
        </w:rPr>
        <w:t xml:space="preserve">Допустими по </w:t>
      </w:r>
      <w:r w:rsidR="00E3330D">
        <w:rPr>
          <w:b/>
          <w:sz w:val="24"/>
          <w:szCs w:val="24"/>
        </w:rPr>
        <w:t xml:space="preserve">настоящата </w:t>
      </w:r>
      <w:r w:rsidRPr="003C4AB6">
        <w:rPr>
          <w:b/>
          <w:sz w:val="24"/>
          <w:szCs w:val="24"/>
        </w:rPr>
        <w:t xml:space="preserve">процедура са следните видове разходи: </w:t>
      </w:r>
    </w:p>
    <w:p w14:paraId="660F6FFD" w14:textId="4EB04129" w:rsidR="0076152F" w:rsidRPr="0076152F" w:rsidRDefault="0076152F" w:rsidP="00907703">
      <w:pPr>
        <w:pBdr>
          <w:top w:val="single" w:sz="4" w:space="1" w:color="auto"/>
          <w:left w:val="single" w:sz="4" w:space="4" w:color="auto"/>
          <w:bottom w:val="single" w:sz="4" w:space="0" w:color="auto"/>
          <w:right w:val="single" w:sz="4" w:space="4" w:color="auto"/>
        </w:pBdr>
        <w:spacing w:after="240" w:line="240" w:lineRule="auto"/>
        <w:jc w:val="both"/>
        <w:rPr>
          <w:rFonts w:ascii="Calibri" w:eastAsia="Times New Roman" w:hAnsi="Calibri" w:cs="Calibri"/>
          <w:sz w:val="24"/>
          <w:szCs w:val="24"/>
          <w:lang w:eastAsia="bg-BG"/>
        </w:rPr>
      </w:pPr>
      <w:r w:rsidRPr="0076152F">
        <w:rPr>
          <w:rFonts w:ascii="Calibri" w:eastAsia="Calibri" w:hAnsi="Calibri" w:cs="Calibri"/>
          <w:b/>
          <w:sz w:val="24"/>
          <w:szCs w:val="24"/>
        </w:rPr>
        <w:t xml:space="preserve">1/ </w:t>
      </w:r>
      <w:r w:rsidRPr="0076152F">
        <w:rPr>
          <w:rFonts w:ascii="Calibri" w:eastAsia="Times New Roman" w:hAnsi="Calibri" w:cs="Calibri"/>
          <w:sz w:val="24"/>
          <w:szCs w:val="24"/>
          <w:lang w:eastAsia="bg-BG"/>
        </w:rPr>
        <w:t>Предоставените по процедурата средства следва да бъдат използвани за покриване на текущите нужди на кандидатите и извършване на разход</w:t>
      </w:r>
      <w:r>
        <w:rPr>
          <w:rFonts w:ascii="Calibri" w:eastAsia="Times New Roman" w:hAnsi="Calibri" w:cs="Calibri"/>
          <w:sz w:val="24"/>
          <w:szCs w:val="24"/>
          <w:lang w:eastAsia="bg-BG"/>
        </w:rPr>
        <w:t xml:space="preserve">и за </w:t>
      </w:r>
      <w:r w:rsidR="00907703" w:rsidRPr="00907703">
        <w:rPr>
          <w:rFonts w:ascii="Calibri" w:eastAsia="Times New Roman" w:hAnsi="Calibri" w:cs="Calibri"/>
          <w:sz w:val="24"/>
          <w:szCs w:val="24"/>
          <w:lang w:eastAsia="bg-BG"/>
        </w:rPr>
        <w:t>оперативен капитал</w:t>
      </w:r>
      <w:r w:rsidRPr="0076152F">
        <w:rPr>
          <w:rFonts w:ascii="Calibri" w:eastAsia="Times New Roman" w:hAnsi="Calibri" w:cs="Calibri"/>
          <w:sz w:val="24"/>
          <w:szCs w:val="24"/>
          <w:lang w:eastAsia="bg-BG"/>
        </w:rPr>
        <w:t>, чиято стойност се калкулира в стойността на предоставяната т</w:t>
      </w:r>
      <w:r w:rsidR="00DA601D">
        <w:rPr>
          <w:rFonts w:ascii="Calibri" w:eastAsia="Times New Roman" w:hAnsi="Calibri" w:cs="Calibri"/>
          <w:sz w:val="24"/>
          <w:szCs w:val="24"/>
          <w:lang w:eastAsia="bg-BG"/>
        </w:rPr>
        <w:t>уроператорска</w:t>
      </w:r>
      <w:r w:rsidR="00676BA4">
        <w:rPr>
          <w:rFonts w:ascii="Calibri" w:eastAsia="Times New Roman" w:hAnsi="Calibri" w:cs="Calibri"/>
          <w:sz w:val="24"/>
          <w:szCs w:val="24"/>
          <w:lang w:eastAsia="bg-BG"/>
        </w:rPr>
        <w:t>/турагентска</w:t>
      </w:r>
      <w:r w:rsidR="00907703">
        <w:rPr>
          <w:rFonts w:ascii="Calibri" w:eastAsia="Times New Roman" w:hAnsi="Calibri" w:cs="Calibri"/>
          <w:sz w:val="24"/>
          <w:szCs w:val="24"/>
          <w:lang w:eastAsia="bg-BG"/>
        </w:rPr>
        <w:t xml:space="preserve"> услуга.</w:t>
      </w:r>
    </w:p>
    <w:p w14:paraId="794824E8" w14:textId="3038753D" w:rsidR="0076152F" w:rsidRPr="0076152F" w:rsidRDefault="0076152F" w:rsidP="0076152F">
      <w:pPr>
        <w:pBdr>
          <w:top w:val="single" w:sz="4" w:space="1" w:color="auto"/>
          <w:left w:val="single" w:sz="4" w:space="4" w:color="auto"/>
          <w:bottom w:val="single" w:sz="4" w:space="0" w:color="auto"/>
          <w:right w:val="single" w:sz="4" w:space="4" w:color="auto"/>
        </w:pBdr>
        <w:spacing w:after="120" w:line="240" w:lineRule="auto"/>
        <w:jc w:val="both"/>
        <w:rPr>
          <w:rFonts w:ascii="Calibri" w:eastAsia="Times New Roman" w:hAnsi="Calibri" w:cs="Calibri"/>
          <w:sz w:val="24"/>
          <w:szCs w:val="24"/>
          <w:lang w:eastAsia="bg-BG"/>
        </w:rPr>
      </w:pPr>
      <w:r w:rsidRPr="0076152F">
        <w:rPr>
          <w:rFonts w:ascii="Calibri" w:eastAsia="Times New Roman" w:hAnsi="Calibri" w:cs="Calibri"/>
          <w:b/>
          <w:sz w:val="24"/>
          <w:szCs w:val="24"/>
          <w:lang w:eastAsia="bg-BG"/>
        </w:rPr>
        <w:t>ВАЖНО:</w:t>
      </w:r>
      <w:r w:rsidRPr="0076152F">
        <w:rPr>
          <w:rFonts w:ascii="Calibri" w:eastAsia="Times New Roman" w:hAnsi="Calibri" w:cs="Calibri"/>
          <w:sz w:val="24"/>
          <w:szCs w:val="24"/>
          <w:lang w:eastAsia="bg-BG"/>
        </w:rPr>
        <w:t xml:space="preserve"> Разходите</w:t>
      </w:r>
      <w:r w:rsidRPr="00991251">
        <w:rPr>
          <w:rFonts w:ascii="Calibri" w:eastAsia="Times New Roman" w:hAnsi="Calibri" w:cs="Calibri"/>
          <w:sz w:val="24"/>
          <w:szCs w:val="24"/>
          <w:lang w:eastAsia="bg-BG"/>
        </w:rPr>
        <w:t>, направени в периода от 01.02.2020 г. до подаване на проектното предложение следва да са под праговете на ЗУСЕСИФ за прилагане на</w:t>
      </w:r>
      <w:r w:rsidRPr="0076152F">
        <w:rPr>
          <w:rFonts w:ascii="Calibri" w:eastAsia="Times New Roman" w:hAnsi="Calibri" w:cs="Calibri"/>
          <w:sz w:val="24"/>
          <w:szCs w:val="24"/>
          <w:lang w:eastAsia="bg-BG"/>
        </w:rPr>
        <w:t xml:space="preserve"> </w:t>
      </w:r>
      <w:r w:rsidRPr="0076152F">
        <w:rPr>
          <w:rFonts w:ascii="Calibri" w:eastAsia="Times New Roman" w:hAnsi="Calibri" w:cs="Calibri"/>
          <w:sz w:val="24"/>
          <w:szCs w:val="24"/>
          <w:lang w:val="x-none" w:eastAsia="bg-BG"/>
        </w:rPr>
        <w:t>процедура за избор с публична покана</w:t>
      </w:r>
      <w:r w:rsidRPr="0076152F">
        <w:rPr>
          <w:rFonts w:ascii="Calibri" w:eastAsia="Times New Roman" w:hAnsi="Calibri" w:cs="Calibri"/>
          <w:sz w:val="24"/>
          <w:szCs w:val="24"/>
          <w:vertAlign w:val="superscript"/>
          <w:lang w:eastAsia="bg-BG"/>
        </w:rPr>
        <w:footnoteReference w:id="5"/>
      </w:r>
      <w:r w:rsidRPr="0076152F">
        <w:rPr>
          <w:rFonts w:ascii="Calibri" w:eastAsia="Times New Roman" w:hAnsi="Calibri" w:cs="Calibri"/>
          <w:sz w:val="24"/>
          <w:szCs w:val="24"/>
          <w:lang w:eastAsia="bg-BG"/>
        </w:rPr>
        <w:t xml:space="preserve"> като не може да бъдат предявявани разходи в по-голям от този размер за доставки или услуги с идентичен или сходен предмет. Изискването не се прилага за разходите за наем и възнаграждения. </w:t>
      </w:r>
      <w:r w:rsidRPr="0076152F">
        <w:rPr>
          <w:rFonts w:ascii="Calibri" w:eastAsia="Times New Roman" w:hAnsi="Calibri" w:cs="Calibri"/>
          <w:iCs/>
          <w:sz w:val="24"/>
          <w:szCs w:val="24"/>
          <w:lang w:eastAsia="bg-BG"/>
        </w:rPr>
        <w:t>Допълнително, за да са допустими направените разходи, цената за тях следва да е пазарна. В случай на съмнение за завишение на направени</w:t>
      </w:r>
      <w:r w:rsidR="00F24A61">
        <w:rPr>
          <w:rFonts w:ascii="Calibri" w:eastAsia="Times New Roman" w:hAnsi="Calibri" w:cs="Calibri"/>
          <w:iCs/>
          <w:sz w:val="24"/>
          <w:szCs w:val="24"/>
          <w:lang w:eastAsia="bg-BG"/>
        </w:rPr>
        <w:t>те разходи от пазарните цени, МТ</w:t>
      </w:r>
      <w:r w:rsidRPr="0076152F">
        <w:rPr>
          <w:rFonts w:ascii="Calibri" w:eastAsia="Times New Roman" w:hAnsi="Calibri" w:cs="Calibri"/>
          <w:iCs/>
          <w:sz w:val="24"/>
          <w:szCs w:val="24"/>
          <w:lang w:eastAsia="bg-BG"/>
        </w:rPr>
        <w:t xml:space="preserve"> си запазва правото да извърши допълнителна проверка и откаже възстановяване на същите. </w:t>
      </w:r>
      <w:r w:rsidRPr="0076152F">
        <w:rPr>
          <w:rFonts w:ascii="Calibri" w:eastAsia="Times New Roman" w:hAnsi="Calibri" w:cs="Calibri"/>
          <w:sz w:val="24"/>
          <w:szCs w:val="24"/>
          <w:lang w:eastAsia="bg-BG"/>
        </w:rPr>
        <w:t>Редът за избор на изпълнител съгласно разпоредбите на ЗУСЕСИФ и ПМС №160/2016г. е приложим за бенефициенти след подаване на проектното предложение.</w:t>
      </w:r>
      <w:r w:rsidRPr="0076152F">
        <w:rPr>
          <w:rFonts w:ascii="Calibri" w:eastAsia="Calibri" w:hAnsi="Calibri" w:cs="Times New Roman"/>
          <w:sz w:val="24"/>
          <w:szCs w:val="24"/>
          <w:lang w:val="en-US"/>
        </w:rPr>
        <w:t xml:space="preserve"> </w:t>
      </w:r>
      <w:r w:rsidRPr="0076152F">
        <w:rPr>
          <w:rFonts w:ascii="Calibri" w:eastAsia="Times New Roman" w:hAnsi="Calibri" w:cs="Calibri"/>
          <w:sz w:val="24"/>
          <w:szCs w:val="24"/>
          <w:lang w:val="en-US" w:eastAsia="bg-BG"/>
        </w:rPr>
        <w:t>В случай че общата стойност на заявените разходи (за доставки или услуги с идентичен или сходен предмет), които обхващат периода преди подаване на проектното предложение и периода след това</w:t>
      </w:r>
      <w:r w:rsidRPr="0076152F">
        <w:rPr>
          <w:rFonts w:ascii="Calibri" w:eastAsia="Times New Roman" w:hAnsi="Calibri" w:cs="Calibri"/>
          <w:sz w:val="24"/>
          <w:szCs w:val="24"/>
          <w:lang w:eastAsia="bg-BG"/>
        </w:rPr>
        <w:t>,</w:t>
      </w:r>
      <w:r w:rsidRPr="0076152F">
        <w:rPr>
          <w:rFonts w:ascii="Calibri" w:eastAsia="Times New Roman" w:hAnsi="Calibri" w:cs="Calibri"/>
          <w:sz w:val="24"/>
          <w:szCs w:val="24"/>
          <w:lang w:val="en-US" w:eastAsia="bg-BG"/>
        </w:rPr>
        <w:t xml:space="preserve"> надвишават регламентираните прагове, бенефициентът следва да проведе избор на изпълнител с „Публична покана“. Процедурата се провежда само за стойността на разходите, </w:t>
      </w:r>
      <w:r w:rsidRPr="0076152F">
        <w:rPr>
          <w:rFonts w:ascii="Calibri" w:eastAsia="Times New Roman" w:hAnsi="Calibri" w:cs="Calibri"/>
          <w:sz w:val="24"/>
          <w:szCs w:val="24"/>
          <w:lang w:eastAsia="bg-BG"/>
        </w:rPr>
        <w:t>заявени</w:t>
      </w:r>
      <w:r w:rsidRPr="0076152F">
        <w:rPr>
          <w:rFonts w:ascii="Calibri" w:eastAsia="Times New Roman" w:hAnsi="Calibri" w:cs="Calibri"/>
          <w:sz w:val="24"/>
          <w:szCs w:val="24"/>
          <w:lang w:val="en-US" w:eastAsia="bg-BG"/>
        </w:rPr>
        <w:t xml:space="preserve"> за периода от </w:t>
      </w:r>
      <w:r w:rsidRPr="0076152F">
        <w:rPr>
          <w:rFonts w:ascii="Calibri" w:eastAsia="Times New Roman" w:hAnsi="Calibri" w:cs="Calibri"/>
          <w:sz w:val="24"/>
          <w:szCs w:val="24"/>
          <w:lang w:val="en-US" w:eastAsia="bg-BG"/>
        </w:rPr>
        <w:lastRenderedPageBreak/>
        <w:t>подаване на проектното предложение до приключване</w:t>
      </w:r>
      <w:r w:rsidRPr="0076152F">
        <w:rPr>
          <w:rFonts w:ascii="Calibri" w:eastAsia="Times New Roman" w:hAnsi="Calibri" w:cs="Calibri"/>
          <w:sz w:val="24"/>
          <w:szCs w:val="24"/>
          <w:lang w:eastAsia="bg-BG"/>
        </w:rPr>
        <w:t xml:space="preserve"> изпълнение</w:t>
      </w:r>
      <w:r w:rsidRPr="0076152F">
        <w:rPr>
          <w:rFonts w:ascii="Calibri" w:eastAsia="Times New Roman" w:hAnsi="Calibri" w:cs="Calibri"/>
          <w:sz w:val="24"/>
          <w:szCs w:val="24"/>
          <w:lang w:val="en-US" w:eastAsia="bg-BG"/>
        </w:rPr>
        <w:t xml:space="preserve"> на проекта.</w:t>
      </w:r>
      <w:r w:rsidRPr="0076152F">
        <w:rPr>
          <w:rFonts w:ascii="Calibri" w:eastAsia="Times New Roman" w:hAnsi="Calibri" w:cs="Calibri"/>
          <w:sz w:val="24"/>
          <w:szCs w:val="24"/>
          <w:lang w:eastAsia="bg-BG"/>
        </w:rPr>
        <w:t xml:space="preserve"> Когато общата стойност на заявените разходи попада под регламентираните прагове и ще бъдат извършени в периода след сключване на административния договор за БФП, бенефициентите следва да съберат две съпоставими оферти. </w:t>
      </w:r>
    </w:p>
    <w:p w14:paraId="6A4CB088" w14:textId="77777777" w:rsidR="009976F4" w:rsidRPr="009976F4" w:rsidRDefault="009976F4" w:rsidP="009976F4">
      <w:pPr>
        <w:pStyle w:val="Heading2"/>
        <w:spacing w:before="120" w:after="120"/>
      </w:pPr>
      <w:bookmarkStart w:id="28" w:name="_Toc442298724"/>
      <w:bookmarkStart w:id="29" w:name="_Toc49349880"/>
      <w:r w:rsidRPr="009976F4">
        <w:t>14.3. Недопустими разходи</w:t>
      </w:r>
      <w:bookmarkEnd w:id="28"/>
      <w:bookmarkEnd w:id="29"/>
    </w:p>
    <w:p w14:paraId="1BF0DD72" w14:textId="77777777" w:rsidR="0012492A" w:rsidRPr="0012492A" w:rsidRDefault="0012492A" w:rsidP="0012492A">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b/>
          <w:sz w:val="24"/>
          <w:szCs w:val="24"/>
        </w:rPr>
        <w:t>Недопустими</w:t>
      </w:r>
      <w:r w:rsidRPr="0012492A">
        <w:rPr>
          <w:rFonts w:ascii="Calibri" w:eastAsia="Calibri" w:hAnsi="Calibri" w:cs="Times New Roman"/>
          <w:sz w:val="24"/>
          <w:szCs w:val="24"/>
        </w:rPr>
        <w:t xml:space="preserve"> по процедурата са следните видове разходи:</w:t>
      </w:r>
    </w:p>
    <w:p w14:paraId="026C15A4" w14:textId="77777777" w:rsidR="0012492A" w:rsidRPr="00376141"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lang w:val="x-none"/>
        </w:rPr>
        <w:t>разходи за</w:t>
      </w:r>
      <w:r w:rsidRPr="0012492A">
        <w:rPr>
          <w:rFonts w:ascii="Calibri" w:eastAsia="Calibri" w:hAnsi="Calibri" w:cs="Times New Roman"/>
          <w:sz w:val="24"/>
          <w:szCs w:val="24"/>
        </w:rPr>
        <w:t xml:space="preserve"> </w:t>
      </w:r>
      <w:r w:rsidRPr="00376141">
        <w:rPr>
          <w:rFonts w:ascii="Calibri" w:eastAsia="Calibri" w:hAnsi="Calibri" w:cs="Times New Roman"/>
          <w:sz w:val="24"/>
          <w:szCs w:val="24"/>
          <w:lang w:val="x-none"/>
        </w:rPr>
        <w:t>дейности, които са</w:t>
      </w:r>
      <w:r w:rsidRPr="00376141">
        <w:rPr>
          <w:rFonts w:ascii="Calibri" w:eastAsia="Calibri" w:hAnsi="Calibri" w:cs="Times New Roman"/>
          <w:sz w:val="24"/>
          <w:szCs w:val="24"/>
        </w:rPr>
        <w:t xml:space="preserve"> започнати и</w:t>
      </w:r>
      <w:r w:rsidRPr="00376141">
        <w:rPr>
          <w:rFonts w:ascii="Calibri" w:eastAsia="Calibri" w:hAnsi="Calibri" w:cs="Times New Roman"/>
          <w:sz w:val="24"/>
          <w:szCs w:val="24"/>
          <w:lang w:val="x-none"/>
        </w:rPr>
        <w:t xml:space="preserve"> физически завършени или изцяло осъществени преди</w:t>
      </w:r>
      <w:r w:rsidRPr="00376141">
        <w:rPr>
          <w:rFonts w:ascii="Calibri" w:eastAsia="Calibri" w:hAnsi="Calibri" w:cs="Times New Roman"/>
          <w:sz w:val="24"/>
          <w:szCs w:val="24"/>
        </w:rPr>
        <w:t xml:space="preserve"> 01.02.2020 г.</w:t>
      </w:r>
      <w:r w:rsidRPr="00376141">
        <w:rPr>
          <w:rFonts w:ascii="Calibri" w:eastAsia="Calibri" w:hAnsi="Calibri" w:cs="Times New Roman"/>
          <w:sz w:val="24"/>
          <w:szCs w:val="24"/>
          <w:lang w:val="x-none"/>
        </w:rPr>
        <w:t>, независимо дали всички свързани плащания са извършени</w:t>
      </w:r>
      <w:r w:rsidRPr="00376141">
        <w:rPr>
          <w:rFonts w:ascii="Calibri" w:eastAsia="Calibri" w:hAnsi="Calibri" w:cs="Times New Roman"/>
          <w:sz w:val="24"/>
          <w:szCs w:val="24"/>
        </w:rPr>
        <w:t>;</w:t>
      </w:r>
    </w:p>
    <w:p w14:paraId="0786E30A" w14:textId="77777777" w:rsidR="0012492A" w:rsidRPr="0012492A"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 за придобиване на дълготрайни материални и нематериални активи;</w:t>
      </w:r>
    </w:p>
    <w:p w14:paraId="5CC09B6C" w14:textId="77777777" w:rsidR="0012492A" w:rsidRPr="0012492A"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 за краткотрайни активи, извън посочените в т.14.2;</w:t>
      </w:r>
    </w:p>
    <w:p w14:paraId="6417762F" w14:textId="77777777" w:rsidR="0012492A" w:rsidRPr="0012492A"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 за стоки</w:t>
      </w:r>
      <w:r w:rsidRPr="0012492A">
        <w:rPr>
          <w:rFonts w:ascii="Calibri" w:eastAsia="Calibri" w:hAnsi="Calibri" w:cs="Times New Roman"/>
          <w:sz w:val="24"/>
          <w:szCs w:val="24"/>
          <w:lang w:val="en-US"/>
        </w:rPr>
        <w:t>,</w:t>
      </w:r>
      <w:r w:rsidRPr="0012492A">
        <w:rPr>
          <w:rFonts w:ascii="Calibri" w:eastAsia="Calibri" w:hAnsi="Calibri" w:cs="Times New Roman"/>
          <w:sz w:val="24"/>
          <w:szCs w:val="24"/>
        </w:rPr>
        <w:t xml:space="preserve"> предназначени за продажба;</w:t>
      </w:r>
    </w:p>
    <w:p w14:paraId="731DD292" w14:textId="77777777" w:rsidR="0012492A" w:rsidRPr="0012492A"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 за възстановим ДДС;</w:t>
      </w:r>
    </w:p>
    <w:p w14:paraId="5A2421A6" w14:textId="77777777" w:rsidR="0012492A" w:rsidRPr="0012492A"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 за данъци и такси;</w:t>
      </w:r>
    </w:p>
    <w:p w14:paraId="372BCBD3" w14:textId="77777777" w:rsidR="0012492A" w:rsidRPr="0012492A"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 финансирани с публични средства;</w:t>
      </w:r>
    </w:p>
    <w:p w14:paraId="2637346C" w14:textId="77777777" w:rsidR="0012492A" w:rsidRPr="0012492A"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 за възстановяване на подкрепа, получена от финансови инструменти, финансирани с публични средства;</w:t>
      </w:r>
      <w:r w:rsidRPr="0012492A">
        <w:rPr>
          <w:rFonts w:ascii="Times New Roman" w:eastAsia="Calibri" w:hAnsi="Times New Roman" w:cs="Times New Roman"/>
          <w:sz w:val="20"/>
          <w:szCs w:val="20"/>
        </w:rPr>
        <w:t xml:space="preserve"> </w:t>
      </w:r>
    </w:p>
    <w:p w14:paraId="2EE2D3C0" w14:textId="77777777" w:rsidR="0012492A" w:rsidRPr="0012492A"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 за изплащане на кредити, лихви по кредити, банкови такси;</w:t>
      </w:r>
    </w:p>
    <w:p w14:paraId="4EE22F49" w14:textId="77777777" w:rsidR="0012492A" w:rsidRPr="0012492A"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 за лизингови вноски;</w:t>
      </w:r>
    </w:p>
    <w:p w14:paraId="563CE8BF" w14:textId="77777777" w:rsidR="0012492A" w:rsidRPr="0012492A"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 за персонал при кандидати, които са получили публично финансиране</w:t>
      </w:r>
      <w:r w:rsidRPr="0012492A">
        <w:rPr>
          <w:rFonts w:ascii="Calibri" w:eastAsia="Calibri" w:hAnsi="Calibri" w:cs="Times New Roman"/>
          <w:sz w:val="24"/>
          <w:szCs w:val="24"/>
          <w:vertAlign w:val="superscript"/>
        </w:rPr>
        <w:footnoteReference w:id="6"/>
      </w:r>
      <w:r w:rsidRPr="0012492A">
        <w:rPr>
          <w:rFonts w:ascii="Calibri" w:eastAsia="Calibri" w:hAnsi="Calibri" w:cs="Times New Roman"/>
          <w:sz w:val="24"/>
          <w:szCs w:val="24"/>
        </w:rPr>
        <w:t xml:space="preserve"> за персонал през периода на допустимост на разходите; </w:t>
      </w:r>
    </w:p>
    <w:p w14:paraId="79B9D06F" w14:textId="77777777" w:rsidR="0012492A" w:rsidRPr="0012492A"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 за суровини, материали и консумативи втора употреба;</w:t>
      </w:r>
    </w:p>
    <w:p w14:paraId="687E257D" w14:textId="77777777" w:rsidR="0012492A" w:rsidRPr="0012492A"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 за подготовка на проектно предложение, управление и изпълнение на проекта;</w:t>
      </w:r>
    </w:p>
    <w:p w14:paraId="4A710D4B" w14:textId="77777777" w:rsidR="0012492A" w:rsidRPr="0012492A"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разходите</w:t>
      </w:r>
      <w:r w:rsidRPr="0012492A">
        <w:rPr>
          <w:rFonts w:ascii="Calibri" w:eastAsia="Calibri" w:hAnsi="Calibri" w:cs="Times New Roman"/>
          <w:sz w:val="24"/>
          <w:szCs w:val="24"/>
          <w:lang w:val="en-US"/>
        </w:rPr>
        <w:t>,</w:t>
      </w:r>
      <w:r w:rsidRPr="0012492A">
        <w:rPr>
          <w:rFonts w:ascii="Calibri" w:eastAsia="Calibri" w:hAnsi="Calibri" w:cs="Times New Roman"/>
          <w:sz w:val="24"/>
          <w:szCs w:val="24"/>
        </w:rPr>
        <w:t xml:space="preserve"> посочени за недопустими съгласно ПМС № 189/2016 г. за приемане на национални правила за допустимост на разходите по оперативните програмите, съфинансирани от Европейските структурни и инвестиционни фондове (ЕСИФ);</w:t>
      </w:r>
    </w:p>
    <w:p w14:paraId="6E17CAC3" w14:textId="77777777" w:rsidR="0012492A" w:rsidRPr="0012492A"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 които не попадат в обхвата на допустимите разходи, необходими за преодоляване на недостига на средства или липса на ликвидност, настъпили в резултат от епидемичния взрив от COVID-19 съгласно настоящите Условия;</w:t>
      </w:r>
    </w:p>
    <w:p w14:paraId="21CA96D9" w14:textId="77777777" w:rsidR="0012492A" w:rsidRPr="0012492A" w:rsidRDefault="0012492A" w:rsidP="0012492A">
      <w:pPr>
        <w:numPr>
          <w:ilvl w:val="0"/>
          <w:numId w:val="11"/>
        </w:num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12492A">
        <w:rPr>
          <w:rFonts w:ascii="Calibri" w:eastAsia="Calibri" w:hAnsi="Calibri" w:cs="Times New Roman"/>
          <w:sz w:val="24"/>
          <w:szCs w:val="24"/>
        </w:rPr>
        <w:t>разходи за дейности, попадащи в обхвата на недопустимите сектори, посочени в т. 11.2, подт. 2), 3) и 4) от настоящите Условия.</w:t>
      </w:r>
    </w:p>
    <w:p w14:paraId="3F13F95A" w14:textId="77777777" w:rsidR="0012492A" w:rsidRPr="002476D1" w:rsidRDefault="0012492A" w:rsidP="0076152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p>
    <w:p w14:paraId="41FE3F2B" w14:textId="77777777" w:rsidR="00CB14EE" w:rsidRPr="00394B8E" w:rsidRDefault="00CB14EE" w:rsidP="00394B8E">
      <w:pPr>
        <w:pStyle w:val="Heading2"/>
        <w:spacing w:before="120" w:after="120"/>
      </w:pPr>
      <w:bookmarkStart w:id="30" w:name="_Toc49349881"/>
      <w:r w:rsidRPr="00394B8E">
        <w:t>1</w:t>
      </w:r>
      <w:r w:rsidR="00F7626C" w:rsidRPr="00394B8E">
        <w:t>5</w:t>
      </w:r>
      <w:r w:rsidRPr="00394B8E">
        <w:t>. Допустими целеви групи</w:t>
      </w:r>
      <w:r w:rsidR="00EA11C9" w:rsidRPr="00394B8E">
        <w:t xml:space="preserve"> (ако е приложимо)</w:t>
      </w:r>
      <w:r w:rsidRPr="00394B8E">
        <w:t>:</w:t>
      </w:r>
      <w:bookmarkEnd w:id="30"/>
    </w:p>
    <w:p w14:paraId="680BE393" w14:textId="7704004C" w:rsidR="00B679A7" w:rsidRDefault="00B1219E" w:rsidP="00ED772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sz w:val="24"/>
          <w:szCs w:val="24"/>
        </w:rPr>
        <w:t>Настоящата процедура за предоставяне на безвъзмездна финансова помощ е насочена към</w:t>
      </w:r>
      <w:r w:rsidR="00B679A7">
        <w:rPr>
          <w:sz w:val="24"/>
          <w:szCs w:val="24"/>
        </w:rPr>
        <w:t xml:space="preserve"> </w:t>
      </w:r>
      <w:r w:rsidR="00ED7729" w:rsidRPr="000B5C9B">
        <w:rPr>
          <w:sz w:val="24"/>
          <w:szCs w:val="24"/>
        </w:rPr>
        <w:t>микро, малки и средни предприятия,</w:t>
      </w:r>
      <w:r w:rsidR="00B679A7">
        <w:rPr>
          <w:sz w:val="24"/>
          <w:szCs w:val="24"/>
        </w:rPr>
        <w:t xml:space="preserve"> които са</w:t>
      </w:r>
      <w:r w:rsidR="00ED7729" w:rsidRPr="000B5C9B">
        <w:rPr>
          <w:sz w:val="24"/>
          <w:szCs w:val="24"/>
        </w:rPr>
        <w:t xml:space="preserve"> регистрирани съгласно Закона за туризма</w:t>
      </w:r>
      <w:r w:rsidR="00671ECC" w:rsidRPr="00671ECC">
        <w:t xml:space="preserve"> </w:t>
      </w:r>
      <w:r w:rsidR="00671ECC" w:rsidRPr="000B5C9B">
        <w:rPr>
          <w:sz w:val="24"/>
          <w:szCs w:val="24"/>
        </w:rPr>
        <w:t>като извършващи туроператорска и/или туристическа агентска дейност</w:t>
      </w:r>
      <w:r w:rsidR="00F910E8">
        <w:rPr>
          <w:sz w:val="24"/>
          <w:szCs w:val="24"/>
        </w:rPr>
        <w:t xml:space="preserve"> и</w:t>
      </w:r>
      <w:r w:rsidR="00B679A7">
        <w:rPr>
          <w:sz w:val="24"/>
          <w:szCs w:val="24"/>
        </w:rPr>
        <w:t xml:space="preserve"> развиват</w:t>
      </w:r>
      <w:r w:rsidR="00671ECC">
        <w:rPr>
          <w:sz w:val="24"/>
          <w:szCs w:val="24"/>
        </w:rPr>
        <w:t xml:space="preserve"> своята </w:t>
      </w:r>
      <w:r w:rsidR="00ED7729" w:rsidRPr="00ED7729">
        <w:rPr>
          <w:sz w:val="24"/>
          <w:szCs w:val="24"/>
        </w:rPr>
        <w:t xml:space="preserve">основна икономическа дейност в един от следните сектори съгласно Класификацията на икономическите дейности /КИД </w:t>
      </w:r>
      <w:r w:rsidR="00757458">
        <w:rPr>
          <w:sz w:val="24"/>
          <w:szCs w:val="24"/>
        </w:rPr>
        <w:t>–</w:t>
      </w:r>
      <w:r w:rsidR="00ED7729" w:rsidRPr="00ED7729">
        <w:rPr>
          <w:sz w:val="24"/>
          <w:szCs w:val="24"/>
        </w:rPr>
        <w:t xml:space="preserve"> 2008</w:t>
      </w:r>
      <w:r w:rsidR="00757458">
        <w:rPr>
          <w:sz w:val="24"/>
          <w:szCs w:val="24"/>
        </w:rPr>
        <w:t xml:space="preserve"> Приложение 6 към Условията</w:t>
      </w:r>
      <w:r w:rsidR="00ED7729" w:rsidRPr="00ED7729">
        <w:rPr>
          <w:sz w:val="24"/>
          <w:szCs w:val="24"/>
        </w:rPr>
        <w:t>/:</w:t>
      </w:r>
    </w:p>
    <w:p w14:paraId="63C4DF49" w14:textId="77777777" w:rsidR="00757458" w:rsidRDefault="00B679A7" w:rsidP="00ED772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sz w:val="24"/>
          <w:szCs w:val="24"/>
        </w:rPr>
        <w:t xml:space="preserve">- </w:t>
      </w:r>
      <w:r w:rsidR="00ED7729" w:rsidRPr="00671ECC">
        <w:rPr>
          <w:sz w:val="24"/>
          <w:szCs w:val="24"/>
        </w:rPr>
        <w:t xml:space="preserve">79.11 „Туристическа агентска дейност“; </w:t>
      </w:r>
    </w:p>
    <w:p w14:paraId="33FC3C9C" w14:textId="48F8D4BF" w:rsidR="00ED7729" w:rsidRDefault="00757458" w:rsidP="00ED772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Pr>
          <w:sz w:val="24"/>
          <w:szCs w:val="24"/>
        </w:rPr>
        <w:t xml:space="preserve">- </w:t>
      </w:r>
      <w:r w:rsidR="00ED7729" w:rsidRPr="00ED7729">
        <w:rPr>
          <w:sz w:val="24"/>
          <w:szCs w:val="24"/>
        </w:rPr>
        <w:t>79.12 „Туроператорска дейност“.</w:t>
      </w:r>
    </w:p>
    <w:p w14:paraId="28D09B04" w14:textId="77777777" w:rsidR="0052720E" w:rsidRPr="000903E4" w:rsidRDefault="00F7626C" w:rsidP="000903E4">
      <w:pPr>
        <w:pStyle w:val="Heading2"/>
        <w:spacing w:before="120" w:after="120"/>
      </w:pPr>
      <w:bookmarkStart w:id="31" w:name="_Toc49349882"/>
      <w:r w:rsidRPr="00394B8E">
        <w:t>16. Приложим режим на минимални/държавни помощи</w:t>
      </w:r>
      <w:r w:rsidR="00EA11C9" w:rsidRPr="00394B8E">
        <w:t xml:space="preserve"> (ако е приложимо)</w:t>
      </w:r>
      <w:r w:rsidRPr="00394B8E">
        <w:t>:</w:t>
      </w:r>
      <w:bookmarkEnd w:id="31"/>
      <w:r w:rsidR="0038451C">
        <w:rPr>
          <w:sz w:val="24"/>
          <w:szCs w:val="24"/>
        </w:rPr>
        <w:t xml:space="preserve"> </w:t>
      </w:r>
    </w:p>
    <w:p w14:paraId="04902128" w14:textId="6E61F698" w:rsidR="00704390" w:rsidRDefault="00D857AA" w:rsidP="00D857AA">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r w:rsidRPr="00E8041E">
        <w:rPr>
          <w:rFonts w:ascii="Calibri" w:eastAsia="Calibri" w:hAnsi="Calibri" w:cs="Times New Roman"/>
          <w:sz w:val="24"/>
          <w:szCs w:val="24"/>
        </w:rPr>
        <w:t xml:space="preserve">По отношение на </w:t>
      </w:r>
      <w:r w:rsidR="00AD6B30">
        <w:rPr>
          <w:rFonts w:ascii="Calibri" w:eastAsia="Calibri" w:hAnsi="Calibri" w:cs="Times New Roman"/>
          <w:sz w:val="24"/>
          <w:szCs w:val="24"/>
        </w:rPr>
        <w:t xml:space="preserve">допустимите кандидати по тази процедура </w:t>
      </w:r>
      <w:r w:rsidRPr="00E8041E">
        <w:rPr>
          <w:rFonts w:ascii="Calibri" w:eastAsia="Calibri" w:hAnsi="Calibri" w:cs="Times New Roman"/>
          <w:sz w:val="24"/>
          <w:szCs w:val="24"/>
        </w:rPr>
        <w:t>ще бъде прилагана помощ “de minimis” съгласно Регламент (ЕC) 1407/2013 на Ко</w:t>
      </w:r>
      <w:r w:rsidR="00154261">
        <w:rPr>
          <w:rFonts w:ascii="Calibri" w:eastAsia="Calibri" w:hAnsi="Calibri" w:cs="Times New Roman"/>
          <w:sz w:val="24"/>
          <w:szCs w:val="24"/>
        </w:rPr>
        <w:t xml:space="preserve">мисията от 18 декември 2013 г.  </w:t>
      </w:r>
      <w:r w:rsidR="00154261" w:rsidRPr="00154261">
        <w:rPr>
          <w:rFonts w:ascii="Calibri" w:eastAsia="Calibri" w:hAnsi="Calibri" w:cs="Times New Roman"/>
          <w:sz w:val="24"/>
          <w:szCs w:val="24"/>
        </w:rPr>
        <w:t>относно прилагането на членове 107 и 108 от Договора за функциониране на Европейския съюз към помощта „de minimis“</w:t>
      </w:r>
      <w:r w:rsidR="00704390">
        <w:rPr>
          <w:rFonts w:ascii="Calibri" w:eastAsia="Calibri" w:hAnsi="Calibri" w:cs="Times New Roman"/>
          <w:sz w:val="24"/>
          <w:szCs w:val="24"/>
        </w:rPr>
        <w:t xml:space="preserve">. </w:t>
      </w:r>
    </w:p>
    <w:p w14:paraId="05E802AE" w14:textId="0358D0B0" w:rsidR="00AD6B30" w:rsidRDefault="00AD6B30" w:rsidP="00AD6B30">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r w:rsidRPr="00AD6B30">
        <w:rPr>
          <w:rFonts w:ascii="Calibri" w:eastAsia="Calibri" w:hAnsi="Calibri" w:cs="Times New Roman"/>
          <w:sz w:val="24"/>
          <w:szCs w:val="24"/>
        </w:rPr>
        <w:t xml:space="preserve">Максималният размер на помощта </w:t>
      </w:r>
      <w:r w:rsidRPr="00AD6B30">
        <w:rPr>
          <w:rFonts w:ascii="Calibri" w:eastAsia="Calibri" w:hAnsi="Calibri" w:cs="Times New Roman"/>
          <w:b/>
          <w:sz w:val="24"/>
          <w:szCs w:val="24"/>
        </w:rPr>
        <w:t>„</w:t>
      </w:r>
      <w:r w:rsidRPr="00AD6B30">
        <w:rPr>
          <w:rFonts w:ascii="Calibri" w:eastAsia="Calibri" w:hAnsi="Calibri" w:cs="Times New Roman"/>
          <w:b/>
          <w:sz w:val="24"/>
          <w:szCs w:val="24"/>
          <w:lang w:val="en-US"/>
        </w:rPr>
        <w:t>d</w:t>
      </w:r>
      <w:r w:rsidRPr="00AD6B30">
        <w:rPr>
          <w:rFonts w:ascii="Calibri" w:eastAsia="Calibri" w:hAnsi="Calibri" w:cs="Times New Roman"/>
          <w:b/>
          <w:sz w:val="24"/>
          <w:szCs w:val="24"/>
        </w:rPr>
        <w:t>e minimis“</w:t>
      </w:r>
      <w:r w:rsidRPr="00AD6B30">
        <w:rPr>
          <w:rFonts w:ascii="Calibri" w:eastAsia="Calibri" w:hAnsi="Calibri" w:cs="Times New Roman"/>
          <w:sz w:val="24"/>
          <w:szCs w:val="24"/>
        </w:rPr>
        <w:t xml:space="preserve"> за едно и също предприятие</w:t>
      </w:r>
      <w:r w:rsidRPr="00AD6B30">
        <w:rPr>
          <w:rFonts w:ascii="Calibri" w:eastAsia="Calibri" w:hAnsi="Calibri" w:cs="Times New Roman"/>
          <w:sz w:val="24"/>
          <w:szCs w:val="24"/>
          <w:vertAlign w:val="superscript"/>
        </w:rPr>
        <w:footnoteReference w:id="7"/>
      </w:r>
      <w:r w:rsidRPr="00AD6B30">
        <w:rPr>
          <w:rFonts w:ascii="Calibri" w:eastAsia="Calibri" w:hAnsi="Calibri" w:cs="Times New Roman"/>
          <w:sz w:val="24"/>
          <w:szCs w:val="24"/>
        </w:rPr>
        <w:t>, заедно с другите получени минимални помощи, не може да надхвърля левовата равностойност на 200 000 евро</w:t>
      </w:r>
      <w:r w:rsidRPr="00AD6B30">
        <w:rPr>
          <w:rFonts w:ascii="Calibri" w:eastAsia="Calibri" w:hAnsi="Calibri" w:cs="Times New Roman"/>
          <w:sz w:val="24"/>
          <w:szCs w:val="24"/>
          <w:vertAlign w:val="superscript"/>
        </w:rPr>
        <w:footnoteReference w:id="8"/>
      </w:r>
      <w:r w:rsidRPr="00AD6B30">
        <w:rPr>
          <w:rFonts w:ascii="Calibri" w:eastAsia="Calibri" w:hAnsi="Calibri" w:cs="Times New Roman"/>
          <w:sz w:val="24"/>
          <w:szCs w:val="24"/>
        </w:rPr>
        <w:t xml:space="preserve"> за период от три бюджетни години (две предходни плюс текущата година).</w:t>
      </w:r>
    </w:p>
    <w:p w14:paraId="014A9DA6" w14:textId="5DDBA7D9" w:rsidR="004652F5" w:rsidRPr="00AD6B30" w:rsidRDefault="004652F5" w:rsidP="00AD6B30">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r w:rsidRPr="004652F5">
        <w:rPr>
          <w:rFonts w:ascii="Calibri" w:eastAsia="Calibri" w:hAnsi="Calibri" w:cs="Times New Roman"/>
          <w:sz w:val="24"/>
          <w:szCs w:val="24"/>
        </w:rPr>
        <w:t xml:space="preserve">Безвъзмездната финансова помощ </w:t>
      </w:r>
      <w:r>
        <w:rPr>
          <w:rFonts w:ascii="Calibri" w:eastAsia="Calibri" w:hAnsi="Calibri" w:cs="Times New Roman"/>
          <w:sz w:val="24"/>
          <w:szCs w:val="24"/>
        </w:rPr>
        <w:t>по настоящата процедура</w:t>
      </w:r>
      <w:r w:rsidRPr="004652F5">
        <w:rPr>
          <w:rFonts w:ascii="Calibri" w:eastAsia="Calibri" w:hAnsi="Calibri" w:cs="Times New Roman"/>
          <w:sz w:val="24"/>
          <w:szCs w:val="24"/>
        </w:rPr>
        <w:t xml:space="preserve"> не може да се натрупва за същите допустими разходи с всякаква друга държавна/минимална помощ.</w:t>
      </w:r>
    </w:p>
    <w:p w14:paraId="6B4FBC95" w14:textId="437DC1B4" w:rsidR="00AD6B30" w:rsidRPr="00947D0E" w:rsidRDefault="00AD6B30" w:rsidP="00AD6B30">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r w:rsidRPr="00AD6B30">
        <w:rPr>
          <w:rFonts w:ascii="Calibri" w:eastAsia="Calibri" w:hAnsi="Calibri" w:cs="Times New Roman"/>
          <w:sz w:val="24"/>
          <w:szCs w:val="24"/>
        </w:rPr>
        <w:t xml:space="preserve">Данните за получени минимални помощи следва да бъдат </w:t>
      </w:r>
      <w:r w:rsidRPr="00947D0E">
        <w:rPr>
          <w:rFonts w:ascii="Calibri" w:eastAsia="Calibri" w:hAnsi="Calibri" w:cs="Times New Roman"/>
          <w:sz w:val="24"/>
          <w:szCs w:val="24"/>
        </w:rPr>
        <w:t>надлежно посочени от кандидатите в Декларацията за минимални помощи, попълнена по образец (</w:t>
      </w:r>
      <w:r w:rsidR="00947D0E" w:rsidRPr="00947D0E">
        <w:rPr>
          <w:rFonts w:ascii="Calibri" w:eastAsia="Calibri" w:hAnsi="Calibri" w:cs="Times New Roman"/>
          <w:sz w:val="24"/>
          <w:szCs w:val="24"/>
        </w:rPr>
        <w:t xml:space="preserve">съгласно </w:t>
      </w:r>
      <w:r w:rsidRPr="00947D0E">
        <w:rPr>
          <w:rFonts w:ascii="Calibri" w:eastAsia="Calibri" w:hAnsi="Calibri" w:cs="Times New Roman"/>
          <w:sz w:val="24"/>
          <w:szCs w:val="24"/>
        </w:rPr>
        <w:t xml:space="preserve">Приложение </w:t>
      </w:r>
      <w:r w:rsidR="009D6E5E" w:rsidRPr="00947D0E">
        <w:rPr>
          <w:rFonts w:ascii="Calibri" w:eastAsia="Calibri" w:hAnsi="Calibri" w:cs="Times New Roman"/>
          <w:sz w:val="24"/>
          <w:szCs w:val="24"/>
        </w:rPr>
        <w:t>3</w:t>
      </w:r>
      <w:r w:rsidR="00947D0E" w:rsidRPr="00947D0E">
        <w:rPr>
          <w:rFonts w:ascii="Calibri" w:eastAsia="Calibri" w:hAnsi="Calibri" w:cs="Times New Roman"/>
          <w:sz w:val="24"/>
          <w:szCs w:val="24"/>
        </w:rPr>
        <w:t xml:space="preserve"> към настоящите Условия</w:t>
      </w:r>
      <w:r w:rsidRPr="00947D0E">
        <w:rPr>
          <w:rFonts w:ascii="Calibri" w:eastAsia="Calibri" w:hAnsi="Calibri" w:cs="Times New Roman"/>
          <w:sz w:val="24"/>
          <w:szCs w:val="24"/>
        </w:rPr>
        <w:t>). Минималната помощ се счита за получена</w:t>
      </w:r>
      <w:r w:rsidRPr="00AD6B30">
        <w:rPr>
          <w:rFonts w:ascii="Calibri" w:eastAsia="Calibri" w:hAnsi="Calibri" w:cs="Times New Roman"/>
          <w:sz w:val="24"/>
          <w:szCs w:val="24"/>
        </w:rPr>
        <w:t xml:space="preserve"> от момента на сключване на договора за нейното предоставяне. В случай че след подаване на проектното предложение настъпи промяна по отношение на получената минимална </w:t>
      </w:r>
      <w:r w:rsidRPr="00947D0E">
        <w:rPr>
          <w:rFonts w:ascii="Calibri" w:eastAsia="Calibri" w:hAnsi="Calibri" w:cs="Times New Roman"/>
          <w:sz w:val="24"/>
          <w:szCs w:val="24"/>
        </w:rPr>
        <w:t>помощ, кандидатът следва да уведоми</w:t>
      </w:r>
      <w:r w:rsidR="00F46C8A" w:rsidRPr="00947D0E">
        <w:rPr>
          <w:rFonts w:ascii="Calibri" w:eastAsia="Calibri" w:hAnsi="Calibri" w:cs="Times New Roman"/>
          <w:sz w:val="24"/>
          <w:szCs w:val="24"/>
        </w:rPr>
        <w:t xml:space="preserve"> писмено МТ</w:t>
      </w:r>
      <w:r w:rsidRPr="00947D0E">
        <w:rPr>
          <w:rFonts w:ascii="Calibri" w:eastAsia="Calibri" w:hAnsi="Calibri" w:cs="Times New Roman"/>
          <w:sz w:val="24"/>
          <w:szCs w:val="24"/>
        </w:rPr>
        <w:t xml:space="preserve"> в срок от 5 работни дни.</w:t>
      </w:r>
    </w:p>
    <w:p w14:paraId="18B98F75" w14:textId="63273942" w:rsidR="00AD6B30" w:rsidRPr="00AD6B30" w:rsidRDefault="00AD6B30" w:rsidP="00AD6B30">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r w:rsidRPr="00947D0E">
        <w:rPr>
          <w:rFonts w:ascii="Calibri" w:eastAsia="Calibri" w:hAnsi="Calibri" w:cs="Times New Roman"/>
          <w:sz w:val="24"/>
          <w:szCs w:val="24"/>
        </w:rPr>
        <w:t xml:space="preserve">При определяне дали е спазен максимално допустимият размер на помощта ще се взема предвид </w:t>
      </w:r>
      <w:r w:rsidRPr="00947D0E">
        <w:rPr>
          <w:rFonts w:ascii="Calibri" w:eastAsia="Calibri" w:hAnsi="Calibri" w:cs="Times New Roman"/>
          <w:bCs/>
          <w:sz w:val="24"/>
          <w:szCs w:val="24"/>
        </w:rPr>
        <w:t>както размера на минималната</w:t>
      </w:r>
      <w:r w:rsidR="00414FEC" w:rsidRPr="00947D0E">
        <w:rPr>
          <w:rFonts w:ascii="Calibri" w:eastAsia="Calibri" w:hAnsi="Calibri" w:cs="Times New Roman"/>
          <w:bCs/>
          <w:sz w:val="24"/>
          <w:szCs w:val="24"/>
        </w:rPr>
        <w:t xml:space="preserve"> помощ, </w:t>
      </w:r>
      <w:r w:rsidRPr="00947D0E">
        <w:rPr>
          <w:rFonts w:ascii="Calibri" w:eastAsia="Calibri" w:hAnsi="Calibri" w:cs="Times New Roman"/>
          <w:bCs/>
          <w:sz w:val="24"/>
          <w:szCs w:val="24"/>
        </w:rPr>
        <w:t>която</w:t>
      </w:r>
      <w:r w:rsidR="00414FEC" w:rsidRPr="00947D0E">
        <w:rPr>
          <w:rFonts w:ascii="Calibri" w:eastAsia="Calibri" w:hAnsi="Calibri" w:cs="Times New Roman"/>
          <w:bCs/>
          <w:sz w:val="24"/>
          <w:szCs w:val="24"/>
        </w:rPr>
        <w:t xml:space="preserve"> може да бъде отпусната по настоящата процедура</w:t>
      </w:r>
      <w:r w:rsidRPr="00947D0E">
        <w:rPr>
          <w:rFonts w:ascii="Calibri" w:eastAsia="Calibri" w:hAnsi="Calibri" w:cs="Times New Roman"/>
          <w:bCs/>
          <w:sz w:val="24"/>
          <w:szCs w:val="24"/>
        </w:rPr>
        <w:t>, така и</w:t>
      </w:r>
      <w:r w:rsidRPr="00947D0E">
        <w:rPr>
          <w:rFonts w:ascii="Calibri" w:eastAsia="Calibri" w:hAnsi="Calibri" w:cs="Times New Roman"/>
          <w:sz w:val="24"/>
          <w:szCs w:val="24"/>
        </w:rPr>
        <w:t xml:space="preserve"> общият размер на в</w:t>
      </w:r>
      <w:r w:rsidR="00947D0E">
        <w:rPr>
          <w:rFonts w:ascii="Calibri" w:eastAsia="Calibri" w:hAnsi="Calibri" w:cs="Times New Roman"/>
          <w:sz w:val="24"/>
          <w:szCs w:val="24"/>
        </w:rPr>
        <w:t>ече получена минимална помощ за</w:t>
      </w:r>
      <w:r w:rsidR="00414FEC" w:rsidRPr="00947D0E">
        <w:rPr>
          <w:rFonts w:ascii="Calibri" w:eastAsia="Calibri" w:hAnsi="Calibri" w:cs="Times New Roman"/>
          <w:sz w:val="24"/>
          <w:szCs w:val="24"/>
        </w:rPr>
        <w:t xml:space="preserve"> едно и също предприятие</w:t>
      </w:r>
      <w:r w:rsidRPr="00947D0E">
        <w:rPr>
          <w:rFonts w:ascii="Calibri" w:eastAsia="Calibri" w:hAnsi="Calibri" w:cs="Times New Roman"/>
          <w:sz w:val="24"/>
          <w:szCs w:val="24"/>
        </w:rPr>
        <w:t xml:space="preserve"> (</w:t>
      </w:r>
      <w:r w:rsidRPr="00947D0E">
        <w:rPr>
          <w:rFonts w:ascii="Calibri" w:eastAsia="Calibri" w:hAnsi="Calibri" w:cs="Times New Roman"/>
          <w:bCs/>
          <w:sz w:val="24"/>
          <w:szCs w:val="24"/>
        </w:rPr>
        <w:t>извън те</w:t>
      </w:r>
      <w:r w:rsidR="002A5A1B" w:rsidRPr="00947D0E">
        <w:rPr>
          <w:rFonts w:ascii="Calibri" w:eastAsia="Calibri" w:hAnsi="Calibri" w:cs="Times New Roman"/>
          <w:bCs/>
          <w:sz w:val="24"/>
          <w:szCs w:val="24"/>
        </w:rPr>
        <w:t xml:space="preserve">зи, </w:t>
      </w:r>
      <w:r w:rsidRPr="00947D0E">
        <w:rPr>
          <w:rFonts w:ascii="Calibri" w:eastAsia="Calibri" w:hAnsi="Calibri" w:cs="Times New Roman"/>
          <w:bCs/>
          <w:sz w:val="24"/>
          <w:szCs w:val="24"/>
        </w:rPr>
        <w:t>кои</w:t>
      </w:r>
      <w:r w:rsidR="002A5A1B" w:rsidRPr="00947D0E">
        <w:rPr>
          <w:rFonts w:ascii="Calibri" w:eastAsia="Calibri" w:hAnsi="Calibri" w:cs="Times New Roman"/>
          <w:bCs/>
          <w:sz w:val="24"/>
          <w:szCs w:val="24"/>
        </w:rPr>
        <w:t>то ще бъдат отпуснати съгласно настоящата процедура</w:t>
      </w:r>
      <w:r w:rsidRPr="00947D0E">
        <w:rPr>
          <w:rFonts w:ascii="Calibri" w:eastAsia="Calibri" w:hAnsi="Calibri" w:cs="Times New Roman"/>
          <w:sz w:val="24"/>
          <w:szCs w:val="24"/>
        </w:rPr>
        <w:t>), независимо от това дали тази подкрепа е финансирана от местни, регионални, национални или общностни източници.</w:t>
      </w:r>
    </w:p>
    <w:p w14:paraId="4DCF4B8E" w14:textId="18AA49F5" w:rsidR="00AD6B30" w:rsidRPr="00AD6B30" w:rsidRDefault="00AD6B30" w:rsidP="00AD6B30">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r w:rsidRPr="00AD6B30">
        <w:rPr>
          <w:rFonts w:ascii="Calibri" w:eastAsia="Calibri" w:hAnsi="Calibri" w:cs="Times New Roman"/>
          <w:sz w:val="24"/>
          <w:szCs w:val="24"/>
        </w:rPr>
        <w:lastRenderedPageBreak/>
        <w:t>Съгласно чл. 37 от Закона за държавните помощи неправомерно получената минимална помощ представлява публично вземане, което се установява от администратора на помощ чрез издаване на акт за установяване на публичното вземане по реда на Административнопроцесуалния кодекс. Вземанията подлежат на събиране по реда на Данъчно-осигурителния процесуален кодекс (ДОПК) от органите на Националната агенция за приходите.</w:t>
      </w:r>
    </w:p>
    <w:p w14:paraId="3F3E0786" w14:textId="7CFC04B4" w:rsidR="00AD6B30" w:rsidRDefault="00AD6B30" w:rsidP="00D857AA">
      <w:pPr>
        <w:pBdr>
          <w:top w:val="single" w:sz="4" w:space="1" w:color="auto"/>
          <w:left w:val="single" w:sz="4" w:space="4" w:color="auto"/>
          <w:bottom w:val="single" w:sz="4" w:space="1" w:color="auto"/>
          <w:right w:val="single" w:sz="4" w:space="4" w:color="auto"/>
        </w:pBdr>
        <w:spacing w:after="240" w:line="240" w:lineRule="auto"/>
        <w:jc w:val="both"/>
        <w:rPr>
          <w:rFonts w:ascii="Calibri" w:eastAsia="Calibri" w:hAnsi="Calibri" w:cs="Times New Roman"/>
          <w:sz w:val="24"/>
          <w:szCs w:val="24"/>
        </w:rPr>
      </w:pPr>
      <w:r w:rsidRPr="00AD6B30">
        <w:rPr>
          <w:rFonts w:ascii="Calibri" w:eastAsia="Calibri" w:hAnsi="Calibri" w:cs="Times New Roman"/>
          <w:sz w:val="24"/>
          <w:szCs w:val="24"/>
        </w:rPr>
        <w:t>След публикуване на настоящите Условия за кандидатстване не са допустими изменения, които могат да повлияят на съответствието на настоящата процедура с изискванията на Регламент на Комисията (ЕС) № 1407/2013.</w:t>
      </w:r>
    </w:p>
    <w:p w14:paraId="0D59D0E7" w14:textId="77777777" w:rsidR="001D79C3" w:rsidRPr="00394B8E" w:rsidRDefault="001D79C3" w:rsidP="00394B8E">
      <w:pPr>
        <w:pStyle w:val="Heading2"/>
        <w:spacing w:before="120" w:after="120"/>
      </w:pPr>
      <w:bookmarkStart w:id="32" w:name="_Toc49349883"/>
      <w:r w:rsidRPr="00394B8E">
        <w:t>17. Хоризонтални политики:</w:t>
      </w:r>
      <w:bookmarkEnd w:id="32"/>
    </w:p>
    <w:p w14:paraId="49AFE092" w14:textId="77777777" w:rsidR="00C41747" w:rsidRDefault="00C41747" w:rsidP="00C41747">
      <w:pPr>
        <w:pBdr>
          <w:top w:val="single" w:sz="4" w:space="1" w:color="auto"/>
          <w:left w:val="single" w:sz="4" w:space="4" w:color="auto"/>
          <w:bottom w:val="single" w:sz="4" w:space="1" w:color="auto"/>
          <w:right w:val="single" w:sz="4" w:space="4" w:color="auto"/>
        </w:pBdr>
        <w:contextualSpacing/>
        <w:jc w:val="both"/>
        <w:rPr>
          <w:rFonts w:ascii="Calibri" w:eastAsia="Calibri" w:hAnsi="Calibri" w:cs="Times New Roman"/>
          <w:sz w:val="24"/>
          <w:szCs w:val="24"/>
        </w:rPr>
      </w:pPr>
      <w:r w:rsidRPr="00C41747">
        <w:rPr>
          <w:rFonts w:ascii="Calibri" w:eastAsia="Calibri" w:hAnsi="Calibri" w:cs="Times New Roman"/>
          <w:sz w:val="24"/>
          <w:szCs w:val="24"/>
        </w:rPr>
        <w:t xml:space="preserve">По настоящата процедура следва да е налице съответствие на проектното предложение и принос към </w:t>
      </w:r>
      <w:r w:rsidR="00285F18">
        <w:rPr>
          <w:rFonts w:ascii="Calibri" w:eastAsia="Calibri" w:hAnsi="Calibri" w:cs="Times New Roman"/>
          <w:sz w:val="24"/>
          <w:szCs w:val="24"/>
        </w:rPr>
        <w:t xml:space="preserve">приложимите </w:t>
      </w:r>
      <w:r w:rsidR="00227FDA">
        <w:rPr>
          <w:rFonts w:ascii="Calibri" w:eastAsia="Calibri" w:hAnsi="Calibri" w:cs="Times New Roman"/>
          <w:sz w:val="24"/>
          <w:szCs w:val="24"/>
        </w:rPr>
        <w:t xml:space="preserve">за проекта </w:t>
      </w:r>
      <w:r w:rsidRPr="00C41747">
        <w:rPr>
          <w:rFonts w:ascii="Calibri" w:eastAsia="Calibri" w:hAnsi="Calibri" w:cs="Times New Roman"/>
          <w:sz w:val="24"/>
          <w:szCs w:val="24"/>
        </w:rPr>
        <w:t>принципи на хоризонталните политики на ЕС:</w:t>
      </w:r>
    </w:p>
    <w:p w14:paraId="7B4712C8" w14:textId="77777777" w:rsidR="00DB31B5" w:rsidRPr="00C41747" w:rsidRDefault="00DB31B5" w:rsidP="00C41747">
      <w:pPr>
        <w:pBdr>
          <w:top w:val="single" w:sz="4" w:space="1" w:color="auto"/>
          <w:left w:val="single" w:sz="4" w:space="4" w:color="auto"/>
          <w:bottom w:val="single" w:sz="4" w:space="1" w:color="auto"/>
          <w:right w:val="single" w:sz="4" w:space="4" w:color="auto"/>
        </w:pBdr>
        <w:contextualSpacing/>
        <w:jc w:val="both"/>
        <w:rPr>
          <w:rFonts w:ascii="Calibri" w:eastAsia="Calibri" w:hAnsi="Calibri" w:cs="Times New Roman"/>
          <w:sz w:val="24"/>
          <w:szCs w:val="24"/>
        </w:rPr>
      </w:pPr>
    </w:p>
    <w:p w14:paraId="70A88960" w14:textId="77777777" w:rsidR="00C41747" w:rsidRDefault="00C41747" w:rsidP="00C41747">
      <w:pPr>
        <w:pBdr>
          <w:top w:val="single" w:sz="4" w:space="1" w:color="auto"/>
          <w:left w:val="single" w:sz="4" w:space="4" w:color="auto"/>
          <w:bottom w:val="single" w:sz="4" w:space="1" w:color="auto"/>
          <w:right w:val="single" w:sz="4" w:space="4" w:color="auto"/>
        </w:pBdr>
        <w:contextualSpacing/>
        <w:jc w:val="both"/>
        <w:rPr>
          <w:sz w:val="24"/>
          <w:szCs w:val="24"/>
        </w:rPr>
      </w:pPr>
      <w:r w:rsidRPr="00C41747">
        <w:rPr>
          <w:rFonts w:ascii="Calibri" w:eastAsia="Calibri" w:hAnsi="Calibri" w:cs="Times New Roman"/>
          <w:sz w:val="24"/>
          <w:szCs w:val="24"/>
        </w:rPr>
        <w:t xml:space="preserve">- Насърчаване на равенството между мъжете и жените и на недискриминацията – проектът насърчава равните възможности за всички, независимо от пол и етническа принадлежност, </w:t>
      </w:r>
      <w:r w:rsidR="00A949AE">
        <w:rPr>
          <w:rFonts w:ascii="Calibri" w:eastAsia="Calibri" w:hAnsi="Calibri" w:cs="Times New Roman"/>
          <w:sz w:val="24"/>
          <w:szCs w:val="24"/>
        </w:rPr>
        <w:t xml:space="preserve">религия или вероизповедание, </w:t>
      </w:r>
      <w:r w:rsidRPr="00C41747">
        <w:rPr>
          <w:rFonts w:ascii="Calibri" w:eastAsia="Calibri" w:hAnsi="Calibri" w:cs="Times New Roman"/>
          <w:sz w:val="24"/>
          <w:szCs w:val="24"/>
        </w:rPr>
        <w:t xml:space="preserve">включително възможностите за достъп за хора с увреждания чрез интегрирането на принципа на недискриминация. </w:t>
      </w:r>
      <w:r w:rsidR="00C02A75" w:rsidRPr="00BD3276">
        <w:rPr>
          <w:sz w:val="24"/>
          <w:szCs w:val="24"/>
        </w:rPr>
        <w:t>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w:t>
      </w:r>
      <w:r w:rsidR="00C02A75">
        <w:rPr>
          <w:sz w:val="24"/>
          <w:szCs w:val="24"/>
        </w:rPr>
        <w:t xml:space="preserve">. </w:t>
      </w:r>
    </w:p>
    <w:p w14:paraId="0CAB187F" w14:textId="77777777" w:rsidR="00DB31B5" w:rsidRPr="00C41747" w:rsidRDefault="00DB31B5" w:rsidP="00C41747">
      <w:pPr>
        <w:pBdr>
          <w:top w:val="single" w:sz="4" w:space="1" w:color="auto"/>
          <w:left w:val="single" w:sz="4" w:space="4" w:color="auto"/>
          <w:bottom w:val="single" w:sz="4" w:space="1" w:color="auto"/>
          <w:right w:val="single" w:sz="4" w:space="4" w:color="auto"/>
        </w:pBdr>
        <w:contextualSpacing/>
        <w:jc w:val="both"/>
        <w:rPr>
          <w:rFonts w:ascii="Calibri" w:eastAsia="Calibri" w:hAnsi="Calibri" w:cs="Times New Roman"/>
          <w:sz w:val="24"/>
          <w:szCs w:val="24"/>
        </w:rPr>
      </w:pPr>
    </w:p>
    <w:p w14:paraId="1AD773EA" w14:textId="5F7FD8D9" w:rsidR="00C41747" w:rsidRDefault="00C41747" w:rsidP="00C41747">
      <w:pPr>
        <w:pBdr>
          <w:top w:val="single" w:sz="4" w:space="1" w:color="auto"/>
          <w:left w:val="single" w:sz="4" w:space="4" w:color="auto"/>
          <w:bottom w:val="single" w:sz="4" w:space="1" w:color="auto"/>
          <w:right w:val="single" w:sz="4" w:space="4" w:color="auto"/>
        </w:pBdr>
        <w:contextualSpacing/>
        <w:jc w:val="both"/>
        <w:rPr>
          <w:rFonts w:ascii="Calibri" w:eastAsia="Calibri" w:hAnsi="Calibri" w:cs="Times New Roman"/>
          <w:sz w:val="24"/>
          <w:szCs w:val="24"/>
        </w:rPr>
      </w:pPr>
      <w:r w:rsidRPr="00C41747">
        <w:rPr>
          <w:rFonts w:ascii="Calibri" w:eastAsia="Calibri" w:hAnsi="Calibri" w:cs="Times New Roman"/>
          <w:sz w:val="24"/>
          <w:szCs w:val="24"/>
        </w:rPr>
        <w:t xml:space="preserve">- </w:t>
      </w:r>
      <w:r w:rsidR="00F65DBB">
        <w:rPr>
          <w:rFonts w:ascii="Calibri" w:eastAsia="Calibri" w:hAnsi="Calibri" w:cs="Times New Roman"/>
          <w:sz w:val="24"/>
          <w:szCs w:val="24"/>
        </w:rPr>
        <w:t xml:space="preserve"> </w:t>
      </w:r>
      <w:r w:rsidRPr="00C41747">
        <w:rPr>
          <w:rFonts w:ascii="Calibri" w:eastAsia="Calibri" w:hAnsi="Calibri" w:cs="Times New Roman"/>
          <w:sz w:val="24"/>
          <w:szCs w:val="24"/>
        </w:rPr>
        <w:t>Устойчиво развитие – проектът допринася за опазване на околната среда, повишаване на ресурсната ефективност и смекчаване на последиците от изменение на климата и приспособяване към тях</w:t>
      </w:r>
      <w:r w:rsidR="00AE37B3">
        <w:rPr>
          <w:rFonts w:ascii="Calibri" w:eastAsia="Calibri" w:hAnsi="Calibri" w:cs="Times New Roman"/>
          <w:sz w:val="24"/>
          <w:szCs w:val="24"/>
        </w:rPr>
        <w:t>, опазване на биологичното разнообразие, устойчивостта на природни бедствия, както и превенцията и управлението на риска</w:t>
      </w:r>
      <w:r w:rsidRPr="00C41747">
        <w:rPr>
          <w:rFonts w:ascii="Calibri" w:eastAsia="Calibri" w:hAnsi="Calibri" w:cs="Times New Roman"/>
          <w:sz w:val="24"/>
          <w:szCs w:val="24"/>
        </w:rPr>
        <w:t>.</w:t>
      </w:r>
    </w:p>
    <w:p w14:paraId="7D93CF49" w14:textId="77777777" w:rsidR="00154C21" w:rsidRDefault="00154C21" w:rsidP="00154C21">
      <w:pPr>
        <w:pBdr>
          <w:top w:val="single" w:sz="4" w:space="1" w:color="auto"/>
          <w:left w:val="single" w:sz="4" w:space="4" w:color="auto"/>
          <w:bottom w:val="single" w:sz="4" w:space="1" w:color="auto"/>
          <w:right w:val="single" w:sz="4" w:space="4" w:color="auto"/>
        </w:pBdr>
        <w:contextualSpacing/>
        <w:jc w:val="both"/>
        <w:rPr>
          <w:rFonts w:ascii="Calibri" w:eastAsia="Calibri" w:hAnsi="Calibri" w:cs="Times New Roman"/>
          <w:sz w:val="24"/>
          <w:szCs w:val="24"/>
        </w:rPr>
      </w:pPr>
    </w:p>
    <w:p w14:paraId="128BFE74" w14:textId="77777777" w:rsidR="00154C21" w:rsidRPr="00154C21" w:rsidRDefault="00154C21" w:rsidP="00154C21">
      <w:pPr>
        <w:pBdr>
          <w:top w:val="single" w:sz="4" w:space="1" w:color="auto"/>
          <w:left w:val="single" w:sz="4" w:space="4" w:color="auto"/>
          <w:bottom w:val="single" w:sz="4" w:space="1" w:color="auto"/>
          <w:right w:val="single" w:sz="4" w:space="4" w:color="auto"/>
        </w:pBdr>
        <w:contextualSpacing/>
        <w:jc w:val="both"/>
        <w:rPr>
          <w:rFonts w:ascii="Calibri" w:eastAsia="Calibri" w:hAnsi="Calibri" w:cs="Times New Roman"/>
          <w:sz w:val="24"/>
          <w:szCs w:val="24"/>
        </w:rPr>
      </w:pPr>
      <w:r w:rsidRPr="00154C21">
        <w:rPr>
          <w:rFonts w:ascii="Calibri" w:eastAsia="Calibri" w:hAnsi="Calibri" w:cs="Times New Roman"/>
          <w:sz w:val="24"/>
          <w:szCs w:val="24"/>
        </w:rPr>
        <w:t xml:space="preserve">Съответствието на проектите с хоризонталните политики подлежи на деклариране от кандидатите при подаване на проектното предложение, а впоследствие следва да бъде включена информация за прилагането им в рамките на финалния отчет по проекта. </w:t>
      </w:r>
    </w:p>
    <w:p w14:paraId="46AEE98E" w14:textId="77777777" w:rsidR="00F660FB" w:rsidRDefault="00F660FB" w:rsidP="00C41747">
      <w:pPr>
        <w:pBdr>
          <w:top w:val="single" w:sz="4" w:space="1" w:color="auto"/>
          <w:left w:val="single" w:sz="4" w:space="4" w:color="auto"/>
          <w:bottom w:val="single" w:sz="4" w:space="1" w:color="auto"/>
          <w:right w:val="single" w:sz="4" w:space="4" w:color="auto"/>
        </w:pBdr>
        <w:contextualSpacing/>
        <w:jc w:val="both"/>
        <w:rPr>
          <w:rFonts w:ascii="Calibri" w:eastAsia="Calibri" w:hAnsi="Calibri" w:cs="Times New Roman"/>
          <w:sz w:val="24"/>
          <w:szCs w:val="24"/>
        </w:rPr>
      </w:pPr>
    </w:p>
    <w:p w14:paraId="0595E3B6" w14:textId="77777777" w:rsidR="00F7626C" w:rsidRDefault="00F7626C" w:rsidP="002325A3">
      <w:pPr>
        <w:pStyle w:val="ListParagraph"/>
        <w:spacing w:after="360" w:line="240" w:lineRule="auto"/>
        <w:ind w:left="0"/>
        <w:jc w:val="both"/>
        <w:rPr>
          <w:b/>
          <w:sz w:val="24"/>
          <w:szCs w:val="24"/>
        </w:rPr>
      </w:pPr>
    </w:p>
    <w:p w14:paraId="624D667A" w14:textId="77777777" w:rsidR="00BA2E00" w:rsidRPr="00394B8E" w:rsidRDefault="00BA2E00" w:rsidP="00394B8E">
      <w:pPr>
        <w:pStyle w:val="Heading2"/>
        <w:spacing w:before="120" w:after="120"/>
      </w:pPr>
      <w:bookmarkStart w:id="33" w:name="_Toc49349884"/>
      <w:r w:rsidRPr="00394B8E">
        <w:t>1</w:t>
      </w:r>
      <w:r w:rsidR="001D79C3" w:rsidRPr="00394B8E">
        <w:t>8</w:t>
      </w:r>
      <w:r w:rsidRPr="00394B8E">
        <w:t>. Минимален и максимален срок за изпълнение на проекта</w:t>
      </w:r>
      <w:r w:rsidR="00EA11C9" w:rsidRPr="00394B8E">
        <w:t xml:space="preserve"> (ако е приложимо)</w:t>
      </w:r>
      <w:r w:rsidRPr="00394B8E">
        <w:t>:</w:t>
      </w:r>
      <w:bookmarkEnd w:id="33"/>
    </w:p>
    <w:p w14:paraId="11867D5E" w14:textId="5BF8D99A" w:rsidR="00C937C2" w:rsidRPr="00C937C2" w:rsidRDefault="00C937C2"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cstheme="minorHAnsi"/>
          <w:sz w:val="24"/>
          <w:szCs w:val="24"/>
        </w:rPr>
      </w:pPr>
      <w:r w:rsidRPr="00C937C2">
        <w:rPr>
          <w:rFonts w:cstheme="minorHAnsi"/>
          <w:sz w:val="24"/>
          <w:szCs w:val="24"/>
        </w:rPr>
        <w:t>Продължителността на изпълнение на всеки проект е</w:t>
      </w:r>
      <w:r w:rsidRPr="00C937C2">
        <w:rPr>
          <w:rFonts w:cstheme="minorHAnsi"/>
          <w:b/>
          <w:sz w:val="24"/>
          <w:szCs w:val="24"/>
        </w:rPr>
        <w:t xml:space="preserve"> 3 (три) месеца, </w:t>
      </w:r>
      <w:r w:rsidRPr="00C937C2">
        <w:rPr>
          <w:rFonts w:cstheme="minorHAnsi"/>
          <w:sz w:val="24"/>
          <w:szCs w:val="24"/>
        </w:rPr>
        <w:t>считано от датата на влизане в сила на административния договор за предоставяне на безвъзмездна финансова помощ.</w:t>
      </w:r>
    </w:p>
    <w:p w14:paraId="030854FB" w14:textId="77777777" w:rsidR="002325A3" w:rsidRPr="0098201A" w:rsidRDefault="002325A3" w:rsidP="006A2DB8">
      <w:pPr>
        <w:pStyle w:val="ListParagraph"/>
        <w:spacing w:after="360" w:line="240" w:lineRule="auto"/>
        <w:ind w:left="0"/>
        <w:jc w:val="both"/>
        <w:rPr>
          <w:rFonts w:cstheme="minorHAnsi"/>
          <w:b/>
          <w:sz w:val="24"/>
          <w:szCs w:val="24"/>
          <w:lang w:val="en-US"/>
        </w:rPr>
      </w:pPr>
      <w:r w:rsidRPr="0098201A">
        <w:rPr>
          <w:rFonts w:cstheme="minorHAnsi"/>
          <w:b/>
          <w:sz w:val="24"/>
          <w:szCs w:val="24"/>
        </w:rPr>
        <w:t xml:space="preserve"> </w:t>
      </w:r>
    </w:p>
    <w:p w14:paraId="71B0E331" w14:textId="77777777" w:rsidR="00832B19" w:rsidRPr="00394B8E" w:rsidRDefault="00CB14EE" w:rsidP="00394B8E">
      <w:pPr>
        <w:pStyle w:val="Heading2"/>
        <w:spacing w:before="120" w:after="120"/>
      </w:pPr>
      <w:bookmarkStart w:id="34" w:name="_Toc49349885"/>
      <w:r w:rsidRPr="00394B8E">
        <w:lastRenderedPageBreak/>
        <w:t>1</w:t>
      </w:r>
      <w:r w:rsidR="001D79C3" w:rsidRPr="00394B8E">
        <w:t>9</w:t>
      </w:r>
      <w:r w:rsidR="002325A3" w:rsidRPr="00394B8E">
        <w:t xml:space="preserve">. </w:t>
      </w:r>
      <w:r w:rsidR="007D3237" w:rsidRPr="00394B8E">
        <w:t>Ред</w:t>
      </w:r>
      <w:r w:rsidR="002325A3" w:rsidRPr="00394B8E">
        <w:t xml:space="preserve"> за оценяване на </w:t>
      </w:r>
      <w:r w:rsidR="00321C67" w:rsidRPr="00394B8E">
        <w:t>концепции</w:t>
      </w:r>
      <w:r w:rsidR="007D15AC" w:rsidRPr="00394B8E">
        <w:t>те</w:t>
      </w:r>
      <w:r w:rsidR="00321C67" w:rsidRPr="00394B8E">
        <w:t xml:space="preserve"> за проектни предложения</w:t>
      </w:r>
      <w:r w:rsidR="002325A3" w:rsidRPr="00394B8E">
        <w:t>:</w:t>
      </w:r>
      <w:bookmarkEnd w:id="34"/>
    </w:p>
    <w:p w14:paraId="2A08CFFB" w14:textId="77777777" w:rsidR="0010018A" w:rsidRPr="0077506F" w:rsidRDefault="0010018A"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12"/>
          <w:szCs w:val="12"/>
        </w:rPr>
      </w:pPr>
    </w:p>
    <w:p w14:paraId="2F1FA06F" w14:textId="77777777" w:rsidR="0077506F" w:rsidRDefault="0077506F" w:rsidP="0077506F">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FE2CB6">
        <w:rPr>
          <w:sz w:val="24"/>
          <w:szCs w:val="24"/>
        </w:rPr>
        <w:t>Неприложимо</w:t>
      </w:r>
    </w:p>
    <w:p w14:paraId="6B5A8A67" w14:textId="77777777" w:rsidR="009469A7" w:rsidRPr="009469A7" w:rsidRDefault="009469A7"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12"/>
          <w:szCs w:val="12"/>
          <w:lang w:val="en-US"/>
        </w:rPr>
      </w:pPr>
    </w:p>
    <w:p w14:paraId="0B7C8795" w14:textId="77777777" w:rsidR="002325A3" w:rsidRPr="002325A3" w:rsidRDefault="002325A3" w:rsidP="002325A3">
      <w:pPr>
        <w:pStyle w:val="ListParagraph"/>
        <w:spacing w:after="360" w:line="240" w:lineRule="auto"/>
        <w:ind w:left="0"/>
        <w:jc w:val="both"/>
        <w:rPr>
          <w:b/>
          <w:sz w:val="24"/>
          <w:szCs w:val="24"/>
        </w:rPr>
      </w:pPr>
      <w:r>
        <w:rPr>
          <w:b/>
          <w:sz w:val="24"/>
          <w:szCs w:val="24"/>
        </w:rPr>
        <w:t xml:space="preserve">    </w:t>
      </w:r>
    </w:p>
    <w:p w14:paraId="436A23D7" w14:textId="77777777" w:rsidR="002C08E5" w:rsidRPr="00394B8E" w:rsidRDefault="001D79C3" w:rsidP="00394B8E">
      <w:pPr>
        <w:pStyle w:val="Heading2"/>
        <w:spacing w:before="120" w:after="120"/>
      </w:pPr>
      <w:bookmarkStart w:id="35" w:name="_Toc49349886"/>
      <w:r w:rsidRPr="00394B8E">
        <w:t>20</w:t>
      </w:r>
      <w:r w:rsidR="002325A3" w:rsidRPr="00394B8E">
        <w:t xml:space="preserve">. </w:t>
      </w:r>
      <w:r w:rsidR="002C08E5" w:rsidRPr="00394B8E">
        <w:t>Критерии</w:t>
      </w:r>
      <w:r w:rsidR="005B7309" w:rsidRPr="00394B8E">
        <w:t xml:space="preserve"> и методика</w:t>
      </w:r>
      <w:r w:rsidR="002C08E5" w:rsidRPr="00394B8E">
        <w:t xml:space="preserve"> за оценка на концепциите за проектни предложения:</w:t>
      </w:r>
      <w:bookmarkEnd w:id="35"/>
    </w:p>
    <w:p w14:paraId="0FC1BA6E" w14:textId="6600A477" w:rsidR="007D15AC" w:rsidRPr="00D62C6B" w:rsidRDefault="00D62C6B" w:rsidP="001D79C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D62C6B">
        <w:rPr>
          <w:sz w:val="24"/>
          <w:szCs w:val="24"/>
        </w:rPr>
        <w:t>Неприложимо</w:t>
      </w:r>
    </w:p>
    <w:p w14:paraId="1619BF44" w14:textId="77777777" w:rsidR="007D15AC" w:rsidRPr="007568D4" w:rsidRDefault="007D15AC" w:rsidP="00936859">
      <w:pPr>
        <w:pStyle w:val="ListParagraph"/>
        <w:spacing w:after="360" w:line="240" w:lineRule="auto"/>
        <w:ind w:left="0"/>
        <w:jc w:val="both"/>
        <w:rPr>
          <w:b/>
          <w:sz w:val="20"/>
          <w:szCs w:val="20"/>
        </w:rPr>
      </w:pPr>
    </w:p>
    <w:p w14:paraId="74CB5B1B" w14:textId="77777777" w:rsidR="007D15AC" w:rsidRPr="00394B8E" w:rsidRDefault="007D15AC" w:rsidP="00394B8E">
      <w:pPr>
        <w:pStyle w:val="Heading2"/>
        <w:spacing w:before="120" w:after="120"/>
      </w:pPr>
      <w:bookmarkStart w:id="36" w:name="_Toc49349887"/>
      <w:r w:rsidRPr="00394B8E">
        <w:t>21. Ред за оценяване на проектните предложения:</w:t>
      </w:r>
      <w:bookmarkEnd w:id="36"/>
      <w:r w:rsidRPr="00394B8E">
        <w:t xml:space="preserve"> </w:t>
      </w:r>
    </w:p>
    <w:p w14:paraId="4C9BBB26" w14:textId="4C32921C" w:rsidR="00541963" w:rsidRPr="00541963" w:rsidRDefault="00541963" w:rsidP="00541963">
      <w:pPr>
        <w:pBdr>
          <w:top w:val="single" w:sz="4" w:space="1" w:color="auto"/>
          <w:left w:val="single" w:sz="4" w:space="4" w:color="auto"/>
          <w:bottom w:val="single" w:sz="4" w:space="1" w:color="auto"/>
          <w:right w:val="single" w:sz="4" w:space="4" w:color="auto"/>
        </w:pBdr>
        <w:contextualSpacing/>
        <w:jc w:val="both"/>
        <w:rPr>
          <w:rFonts w:ascii="Calibri" w:eastAsia="Calibri" w:hAnsi="Calibri" w:cs="Times New Roman"/>
          <w:sz w:val="24"/>
          <w:szCs w:val="24"/>
        </w:rPr>
      </w:pPr>
      <w:r>
        <w:rPr>
          <w:rFonts w:ascii="Calibri" w:eastAsia="Calibri" w:hAnsi="Calibri" w:cs="Times New Roman"/>
          <w:sz w:val="24"/>
          <w:szCs w:val="24"/>
        </w:rPr>
        <w:t>Оценката на проектните предложения</w:t>
      </w:r>
      <w:r w:rsidRPr="00541963">
        <w:rPr>
          <w:rFonts w:ascii="Calibri" w:eastAsia="Calibri" w:hAnsi="Calibri" w:cs="Times New Roman"/>
          <w:sz w:val="24"/>
          <w:szCs w:val="24"/>
        </w:rPr>
        <w:t xml:space="preserve"> по настоящата </w:t>
      </w:r>
      <w:r>
        <w:rPr>
          <w:rFonts w:ascii="Calibri" w:eastAsia="Calibri" w:hAnsi="Calibri" w:cs="Times New Roman"/>
          <w:sz w:val="24"/>
          <w:szCs w:val="24"/>
        </w:rPr>
        <w:t>процедура</w:t>
      </w:r>
      <w:r w:rsidRPr="00541963">
        <w:rPr>
          <w:rFonts w:ascii="Calibri" w:eastAsia="Calibri" w:hAnsi="Calibri" w:cs="Times New Roman"/>
          <w:sz w:val="24"/>
          <w:szCs w:val="24"/>
        </w:rPr>
        <w:t xml:space="preserve"> ще се основава на принципа на финансиране, основано на нуждите – съответствие с основните предизвикателства пред бизнеса/икономиката. За финансиране ще бъдат </w:t>
      </w:r>
      <w:r w:rsidR="00EF7137">
        <w:rPr>
          <w:rFonts w:ascii="Calibri" w:eastAsia="Calibri" w:hAnsi="Calibri" w:cs="Times New Roman"/>
          <w:sz w:val="24"/>
          <w:szCs w:val="24"/>
        </w:rPr>
        <w:t>одобрени</w:t>
      </w:r>
      <w:r w:rsidRPr="00541963">
        <w:rPr>
          <w:rFonts w:ascii="Calibri" w:eastAsia="Calibri" w:hAnsi="Calibri" w:cs="Times New Roman"/>
          <w:sz w:val="24"/>
          <w:szCs w:val="24"/>
        </w:rPr>
        <w:t xml:space="preserve"> </w:t>
      </w:r>
      <w:r w:rsidR="00EF7137">
        <w:rPr>
          <w:rFonts w:ascii="Calibri" w:eastAsia="Calibri" w:hAnsi="Calibri" w:cs="Times New Roman"/>
          <w:sz w:val="24"/>
          <w:szCs w:val="24"/>
        </w:rPr>
        <w:t>всички проектни предложения</w:t>
      </w:r>
      <w:r w:rsidRPr="00541963">
        <w:rPr>
          <w:rFonts w:ascii="Calibri" w:eastAsia="Calibri" w:hAnsi="Calibri" w:cs="Times New Roman"/>
          <w:sz w:val="24"/>
          <w:szCs w:val="24"/>
        </w:rPr>
        <w:t>, които съответстват на критериите за оценка</w:t>
      </w:r>
      <w:r w:rsidR="00EF7137">
        <w:rPr>
          <w:rFonts w:ascii="Calibri" w:eastAsia="Calibri" w:hAnsi="Calibri" w:cs="Times New Roman"/>
          <w:sz w:val="24"/>
          <w:szCs w:val="24"/>
        </w:rPr>
        <w:t xml:space="preserve"> </w:t>
      </w:r>
      <w:r w:rsidR="00EF7137" w:rsidRPr="00802D9E">
        <w:rPr>
          <w:rFonts w:ascii="Calibri" w:eastAsia="Calibri" w:hAnsi="Calibri" w:cs="Times New Roman"/>
          <w:sz w:val="24"/>
          <w:szCs w:val="24"/>
        </w:rPr>
        <w:t xml:space="preserve">(съгласно Приложение </w:t>
      </w:r>
      <w:r w:rsidR="009D6E5E" w:rsidRPr="00802D9E">
        <w:rPr>
          <w:rFonts w:ascii="Calibri" w:eastAsia="Calibri" w:hAnsi="Calibri" w:cs="Times New Roman"/>
          <w:sz w:val="24"/>
          <w:szCs w:val="24"/>
        </w:rPr>
        <w:t>5</w:t>
      </w:r>
      <w:r w:rsidR="00EF7137" w:rsidRPr="00802D9E">
        <w:rPr>
          <w:rFonts w:ascii="Calibri" w:eastAsia="Calibri" w:hAnsi="Calibri" w:cs="Times New Roman"/>
          <w:sz w:val="24"/>
          <w:szCs w:val="24"/>
        </w:rPr>
        <w:t>)</w:t>
      </w:r>
      <w:r w:rsidR="00832C3B" w:rsidRPr="00802D9E">
        <w:rPr>
          <w:rFonts w:ascii="Calibri" w:eastAsia="Calibri" w:hAnsi="Calibri" w:cs="Times New Roman"/>
          <w:sz w:val="24"/>
          <w:szCs w:val="24"/>
        </w:rPr>
        <w:t xml:space="preserve"> </w:t>
      </w:r>
      <w:r w:rsidR="00206AFF" w:rsidRPr="00802D9E">
        <w:rPr>
          <w:rFonts w:ascii="Calibri" w:eastAsia="Calibri" w:hAnsi="Calibri" w:cs="Times New Roman"/>
          <w:sz w:val="24"/>
          <w:szCs w:val="24"/>
        </w:rPr>
        <w:t xml:space="preserve">при пропорционално разпределение на наличния бюджет по </w:t>
      </w:r>
      <w:r w:rsidR="00206AFF" w:rsidRPr="00802D9E">
        <w:rPr>
          <w:rFonts w:ascii="Calibri" w:eastAsia="Calibri" w:hAnsi="Calibri" w:cs="Times New Roman"/>
          <w:sz w:val="24"/>
          <w:szCs w:val="24"/>
        </w:rPr>
        <w:t>процедурата спрямо броя одобрени проектни предложения и реализирания оборот на всяко едно предприяти</w:t>
      </w:r>
      <w:r w:rsidR="003E1CF6" w:rsidRPr="00802D9E">
        <w:rPr>
          <w:rFonts w:ascii="Calibri" w:eastAsia="Calibri" w:hAnsi="Calibri" w:cs="Times New Roman"/>
          <w:sz w:val="24"/>
          <w:szCs w:val="24"/>
        </w:rPr>
        <w:t>е</w:t>
      </w:r>
      <w:r w:rsidR="0046422D" w:rsidRPr="00802D9E">
        <w:rPr>
          <w:rFonts w:ascii="Calibri" w:eastAsia="Calibri" w:hAnsi="Calibri" w:cs="Times New Roman"/>
          <w:sz w:val="24"/>
          <w:szCs w:val="24"/>
        </w:rPr>
        <w:t xml:space="preserve"> за 2019 г</w:t>
      </w:r>
      <w:r w:rsidRPr="00802D9E">
        <w:rPr>
          <w:rFonts w:ascii="Calibri" w:eastAsia="Calibri" w:hAnsi="Calibri" w:cs="Times New Roman"/>
          <w:sz w:val="24"/>
          <w:szCs w:val="24"/>
        </w:rPr>
        <w:t>.</w:t>
      </w:r>
    </w:p>
    <w:p w14:paraId="0D678EB1" w14:textId="192378ED" w:rsidR="00541963" w:rsidRPr="00541963" w:rsidRDefault="00541963" w:rsidP="00541963">
      <w:pPr>
        <w:pBdr>
          <w:top w:val="single" w:sz="4" w:space="1" w:color="auto"/>
          <w:left w:val="single" w:sz="4" w:space="4" w:color="auto"/>
          <w:bottom w:val="single" w:sz="4" w:space="1" w:color="auto"/>
          <w:right w:val="single" w:sz="4" w:space="4" w:color="auto"/>
        </w:pBdr>
        <w:contextualSpacing/>
        <w:jc w:val="both"/>
        <w:rPr>
          <w:rFonts w:ascii="Calibri" w:eastAsia="Calibri" w:hAnsi="Calibri" w:cs="Times New Roman"/>
          <w:sz w:val="24"/>
          <w:szCs w:val="24"/>
        </w:rPr>
      </w:pPr>
      <w:r w:rsidRPr="00541963">
        <w:rPr>
          <w:rFonts w:ascii="Calibri" w:eastAsia="Calibri" w:hAnsi="Calibri" w:cs="Times New Roman"/>
          <w:sz w:val="24"/>
          <w:szCs w:val="24"/>
        </w:rPr>
        <w:t xml:space="preserve">Оценката на </w:t>
      </w:r>
      <w:r w:rsidR="00B82864">
        <w:rPr>
          <w:rFonts w:ascii="Calibri" w:eastAsia="Calibri" w:hAnsi="Calibri" w:cs="Times New Roman"/>
          <w:sz w:val="24"/>
          <w:szCs w:val="24"/>
        </w:rPr>
        <w:t>проектните предложения</w:t>
      </w:r>
      <w:r w:rsidRPr="00541963">
        <w:rPr>
          <w:rFonts w:ascii="Calibri" w:eastAsia="Calibri" w:hAnsi="Calibri" w:cs="Times New Roman"/>
          <w:sz w:val="24"/>
          <w:szCs w:val="24"/>
        </w:rPr>
        <w:t xml:space="preserve"> по настоящата </w:t>
      </w:r>
      <w:r w:rsidR="00832C3B">
        <w:rPr>
          <w:rFonts w:ascii="Calibri" w:eastAsia="Calibri" w:hAnsi="Calibri" w:cs="Times New Roman"/>
          <w:sz w:val="24"/>
          <w:szCs w:val="24"/>
        </w:rPr>
        <w:t>процедура</w:t>
      </w:r>
      <w:r w:rsidRPr="00541963">
        <w:rPr>
          <w:rFonts w:ascii="Calibri" w:eastAsia="Calibri" w:hAnsi="Calibri" w:cs="Times New Roman"/>
          <w:sz w:val="24"/>
          <w:szCs w:val="24"/>
        </w:rPr>
        <w:t xml:space="preserve"> се извършва от комисия, определен</w:t>
      </w:r>
      <w:r w:rsidR="00832C3B">
        <w:rPr>
          <w:rFonts w:ascii="Calibri" w:eastAsia="Calibri" w:hAnsi="Calibri" w:cs="Times New Roman"/>
          <w:sz w:val="24"/>
          <w:szCs w:val="24"/>
        </w:rPr>
        <w:t>а</w:t>
      </w:r>
      <w:r w:rsidRPr="00541963">
        <w:rPr>
          <w:rFonts w:ascii="Calibri" w:eastAsia="Calibri" w:hAnsi="Calibri" w:cs="Times New Roman"/>
          <w:sz w:val="24"/>
          <w:szCs w:val="24"/>
        </w:rPr>
        <w:t xml:space="preserve"> с акт на Министъра на туризма. </w:t>
      </w:r>
    </w:p>
    <w:p w14:paraId="2DF6E570" w14:textId="2BEF1246" w:rsidR="00C52F5E" w:rsidRPr="006F50C0" w:rsidRDefault="0077506F" w:rsidP="002D2B65">
      <w:pPr>
        <w:pBdr>
          <w:top w:val="single" w:sz="4" w:space="1" w:color="auto"/>
          <w:left w:val="single" w:sz="4" w:space="4" w:color="auto"/>
          <w:bottom w:val="single" w:sz="4" w:space="1" w:color="auto"/>
          <w:right w:val="single" w:sz="4" w:space="4" w:color="auto"/>
        </w:pBdr>
        <w:contextualSpacing/>
        <w:jc w:val="both"/>
        <w:rPr>
          <w:rFonts w:ascii="Calibri" w:eastAsia="Calibri" w:hAnsi="Calibri" w:cs="Times New Roman"/>
          <w:sz w:val="24"/>
          <w:szCs w:val="24"/>
          <w:lang w:val="en-US"/>
        </w:rPr>
      </w:pPr>
      <w:r w:rsidRPr="0077506F">
        <w:rPr>
          <w:rFonts w:ascii="Calibri" w:eastAsia="Calibri" w:hAnsi="Calibri" w:cs="Times New Roman"/>
          <w:sz w:val="24"/>
          <w:szCs w:val="24"/>
        </w:rPr>
        <w:t xml:space="preserve">В случай на установени по време на оценката нередовности, непълноти и/или несъответствия на документите за кандидатстване, </w:t>
      </w:r>
      <w:r w:rsidR="00F429A1">
        <w:rPr>
          <w:rFonts w:ascii="Calibri" w:eastAsia="Calibri" w:hAnsi="Calibri" w:cs="Times New Roman"/>
          <w:sz w:val="24"/>
          <w:szCs w:val="24"/>
        </w:rPr>
        <w:t>Министерство на туризма</w:t>
      </w:r>
      <w:r w:rsidRPr="0077506F">
        <w:rPr>
          <w:rFonts w:ascii="Calibri" w:eastAsia="Calibri" w:hAnsi="Calibri" w:cs="Times New Roman"/>
          <w:sz w:val="24"/>
          <w:szCs w:val="24"/>
        </w:rPr>
        <w:t xml:space="preserve"> изпраща на </w:t>
      </w:r>
      <w:r w:rsidR="00B82864">
        <w:rPr>
          <w:rFonts w:ascii="Calibri" w:eastAsia="Calibri" w:hAnsi="Calibri" w:cs="Times New Roman"/>
          <w:sz w:val="24"/>
          <w:szCs w:val="24"/>
        </w:rPr>
        <w:t>съответния кандидат</w:t>
      </w:r>
      <w:r w:rsidRPr="0077506F">
        <w:rPr>
          <w:rFonts w:ascii="Calibri" w:eastAsia="Calibri" w:hAnsi="Calibri" w:cs="Times New Roman"/>
          <w:sz w:val="24"/>
          <w:szCs w:val="24"/>
        </w:rPr>
        <w:t xml:space="preserve"> уведомление за установените нередовности</w:t>
      </w:r>
      <w:r w:rsidR="00EE1578">
        <w:rPr>
          <w:rFonts w:ascii="Calibri" w:eastAsia="Calibri" w:hAnsi="Calibri" w:cs="Times New Roman"/>
          <w:sz w:val="24"/>
          <w:szCs w:val="24"/>
        </w:rPr>
        <w:t>,</w:t>
      </w:r>
      <w:r w:rsidRPr="0077506F">
        <w:rPr>
          <w:rFonts w:ascii="Calibri" w:eastAsia="Calibri" w:hAnsi="Calibri" w:cs="Times New Roman"/>
          <w:sz w:val="24"/>
          <w:szCs w:val="24"/>
        </w:rPr>
        <w:t xml:space="preserve"> </w:t>
      </w:r>
      <w:r w:rsidR="00EE1578">
        <w:rPr>
          <w:rFonts w:ascii="Calibri" w:eastAsia="Calibri" w:hAnsi="Calibri" w:cs="Times New Roman"/>
          <w:sz w:val="24"/>
          <w:szCs w:val="24"/>
        </w:rPr>
        <w:t xml:space="preserve">непълноти и/или несъответствия </w:t>
      </w:r>
      <w:r w:rsidR="00EE1578" w:rsidRPr="0077506F">
        <w:rPr>
          <w:rFonts w:ascii="Calibri" w:eastAsia="Calibri" w:hAnsi="Calibri" w:cs="Times New Roman"/>
          <w:sz w:val="24"/>
          <w:szCs w:val="24"/>
        </w:rPr>
        <w:t xml:space="preserve"> </w:t>
      </w:r>
      <w:r w:rsidRPr="0077506F">
        <w:rPr>
          <w:rFonts w:ascii="Calibri" w:eastAsia="Calibri" w:hAnsi="Calibri" w:cs="Times New Roman"/>
          <w:sz w:val="24"/>
          <w:szCs w:val="24"/>
        </w:rPr>
        <w:t xml:space="preserve">и определя разумен срок за тяхното отстраняване, </w:t>
      </w:r>
      <w:r w:rsidRPr="00802D9E">
        <w:rPr>
          <w:rFonts w:ascii="Calibri" w:eastAsia="Calibri" w:hAnsi="Calibri" w:cs="Times New Roman"/>
          <w:sz w:val="24"/>
          <w:szCs w:val="24"/>
        </w:rPr>
        <w:t>който не може да</w:t>
      </w:r>
      <w:r w:rsidR="005552EE" w:rsidRPr="00802D9E">
        <w:rPr>
          <w:rFonts w:ascii="Calibri" w:eastAsia="Calibri" w:hAnsi="Calibri" w:cs="Times New Roman"/>
          <w:sz w:val="24"/>
          <w:szCs w:val="24"/>
        </w:rPr>
        <w:t xml:space="preserve"> бъде по-кратък от една седмица,</w:t>
      </w:r>
      <w:r w:rsidR="00A536F9" w:rsidRPr="00802D9E">
        <w:rPr>
          <w:rFonts w:ascii="Calibri" w:eastAsia="Calibri" w:hAnsi="Calibri" w:cs="Times New Roman"/>
          <w:sz w:val="24"/>
          <w:szCs w:val="24"/>
        </w:rPr>
        <w:t xml:space="preserve"> </w:t>
      </w:r>
      <w:r w:rsidR="005552EE" w:rsidRPr="00802D9E">
        <w:rPr>
          <w:rFonts w:ascii="Calibri" w:eastAsia="Calibri" w:hAnsi="Calibri" w:cs="Times New Roman"/>
          <w:sz w:val="24"/>
          <w:szCs w:val="24"/>
        </w:rPr>
        <w:t xml:space="preserve"> като денят на получаване на уведом</w:t>
      </w:r>
      <w:r w:rsidR="005552EE">
        <w:rPr>
          <w:rFonts w:ascii="Calibri" w:eastAsia="Calibri" w:hAnsi="Calibri" w:cs="Times New Roman"/>
          <w:sz w:val="24"/>
          <w:szCs w:val="24"/>
        </w:rPr>
        <w:t xml:space="preserve">лението не се брои. </w:t>
      </w:r>
      <w:r w:rsidRPr="0077506F">
        <w:rPr>
          <w:rFonts w:ascii="Calibri" w:eastAsia="Calibri" w:hAnsi="Calibri" w:cs="Times New Roman"/>
          <w:sz w:val="24"/>
          <w:szCs w:val="24"/>
        </w:rPr>
        <w:t xml:space="preserve"> В уведомлението</w:t>
      </w:r>
      <w:r w:rsidR="004C7AB2">
        <w:rPr>
          <w:rFonts w:ascii="Calibri" w:eastAsia="Calibri" w:hAnsi="Calibri" w:cs="Times New Roman"/>
          <w:sz w:val="24"/>
          <w:szCs w:val="24"/>
        </w:rPr>
        <w:t xml:space="preserve">, което се изпраща на </w:t>
      </w:r>
      <w:r w:rsidR="00B82864">
        <w:rPr>
          <w:rFonts w:ascii="Calibri" w:eastAsia="Calibri" w:hAnsi="Calibri" w:cs="Times New Roman"/>
          <w:sz w:val="24"/>
          <w:szCs w:val="24"/>
        </w:rPr>
        <w:t>кандидата</w:t>
      </w:r>
      <w:r w:rsidR="00EE1578">
        <w:rPr>
          <w:rFonts w:ascii="Calibri" w:eastAsia="Calibri" w:hAnsi="Calibri" w:cs="Times New Roman"/>
          <w:sz w:val="24"/>
          <w:szCs w:val="24"/>
        </w:rPr>
        <w:t xml:space="preserve">, </w:t>
      </w:r>
      <w:r w:rsidRPr="0077506F">
        <w:rPr>
          <w:rFonts w:ascii="Calibri" w:eastAsia="Calibri" w:hAnsi="Calibri" w:cs="Times New Roman"/>
          <w:sz w:val="24"/>
          <w:szCs w:val="24"/>
        </w:rPr>
        <w:t>задължително се съдържа информация, че неотстраняването на установените нередовности може да доведе до прекратяване на производст</w:t>
      </w:r>
      <w:r w:rsidR="00B82864">
        <w:rPr>
          <w:rFonts w:ascii="Calibri" w:eastAsia="Calibri" w:hAnsi="Calibri" w:cs="Times New Roman"/>
          <w:sz w:val="24"/>
          <w:szCs w:val="24"/>
        </w:rPr>
        <w:t>вото по отношение на съответния кандидат</w:t>
      </w:r>
      <w:r w:rsidRPr="0077506F">
        <w:rPr>
          <w:rFonts w:ascii="Calibri" w:eastAsia="Calibri" w:hAnsi="Calibri" w:cs="Times New Roman"/>
          <w:sz w:val="24"/>
          <w:szCs w:val="24"/>
        </w:rPr>
        <w:t xml:space="preserve">. Срокът за оценка на проектното предложение спира да тече до датата на отстраняването им. </w:t>
      </w:r>
    </w:p>
    <w:p w14:paraId="73CCB567" w14:textId="22310B76" w:rsidR="009E0489" w:rsidRPr="000066C6" w:rsidRDefault="0077506F" w:rsidP="002D2B65">
      <w:pPr>
        <w:pBdr>
          <w:top w:val="single" w:sz="4" w:space="1" w:color="auto"/>
          <w:left w:val="single" w:sz="4" w:space="4" w:color="auto"/>
          <w:bottom w:val="single" w:sz="4" w:space="1" w:color="auto"/>
          <w:right w:val="single" w:sz="4" w:space="4" w:color="auto"/>
        </w:pBdr>
        <w:contextualSpacing/>
        <w:jc w:val="both"/>
        <w:rPr>
          <w:rFonts w:ascii="Calibri" w:eastAsia="Calibri" w:hAnsi="Calibri" w:cs="Times New Roman"/>
          <w:sz w:val="24"/>
          <w:szCs w:val="24"/>
        </w:rPr>
      </w:pPr>
      <w:r w:rsidRPr="0077506F">
        <w:rPr>
          <w:rFonts w:ascii="Calibri" w:eastAsia="Calibri" w:hAnsi="Calibri" w:cs="Times New Roman"/>
          <w:sz w:val="24"/>
          <w:szCs w:val="24"/>
        </w:rPr>
        <w:t xml:space="preserve">Искането за предоставяне на информация/документи се изпраща чрез Модула за електронни услуги на ИСУН 2020, за което </w:t>
      </w:r>
      <w:r w:rsidR="001D5C7C" w:rsidRPr="001D5C7C">
        <w:rPr>
          <w:rFonts w:ascii="Calibri" w:eastAsia="Calibri" w:hAnsi="Calibri" w:cs="Times New Roman"/>
          <w:sz w:val="24"/>
          <w:szCs w:val="24"/>
        </w:rPr>
        <w:t>съответния</w:t>
      </w:r>
      <w:r w:rsidR="001D5C7C">
        <w:rPr>
          <w:rFonts w:ascii="Calibri" w:eastAsia="Calibri" w:hAnsi="Calibri" w:cs="Times New Roman"/>
          <w:sz w:val="24"/>
          <w:szCs w:val="24"/>
        </w:rPr>
        <w:t>т</w:t>
      </w:r>
      <w:r w:rsidR="001D5C7C" w:rsidRPr="001D5C7C">
        <w:rPr>
          <w:rFonts w:ascii="Calibri" w:eastAsia="Calibri" w:hAnsi="Calibri" w:cs="Times New Roman"/>
          <w:sz w:val="24"/>
          <w:szCs w:val="24"/>
        </w:rPr>
        <w:t xml:space="preserve"> кандидат </w:t>
      </w:r>
      <w:r w:rsidRPr="0077506F">
        <w:rPr>
          <w:rFonts w:ascii="Calibri" w:eastAsia="Calibri" w:hAnsi="Calibri" w:cs="Times New Roman"/>
          <w:sz w:val="24"/>
          <w:szCs w:val="24"/>
        </w:rPr>
        <w:t xml:space="preserve">получава съобщение на електронния адрес, посочен при регистрацията на потребителя, подал проектното предложение. Предвид това, промени в профила на кандидата в ИСУН 2020 са невъзможни. </w:t>
      </w:r>
      <w:r w:rsidR="005114EC" w:rsidRPr="00AD2FBD">
        <w:rPr>
          <w:rFonts w:ascii="Calibri" w:eastAsia="Calibri" w:hAnsi="Calibri" w:cs="Times New Roman"/>
          <w:sz w:val="24"/>
          <w:szCs w:val="24"/>
        </w:rPr>
        <w:t xml:space="preserve">В случай че </w:t>
      </w:r>
      <w:r w:rsidR="001D5C7C">
        <w:rPr>
          <w:rFonts w:ascii="Calibri" w:eastAsia="Calibri" w:hAnsi="Calibri" w:cs="Times New Roman"/>
          <w:sz w:val="24"/>
          <w:szCs w:val="24"/>
        </w:rPr>
        <w:t>кандидатът</w:t>
      </w:r>
      <w:r w:rsidR="005114EC" w:rsidRPr="00AD2FBD">
        <w:rPr>
          <w:rFonts w:ascii="Calibri" w:eastAsia="Calibri" w:hAnsi="Calibri" w:cs="Times New Roman"/>
          <w:sz w:val="24"/>
          <w:szCs w:val="24"/>
        </w:rPr>
        <w:t xml:space="preserve"> не </w:t>
      </w:r>
      <w:r w:rsidR="005114EC" w:rsidRPr="000066C6">
        <w:rPr>
          <w:rFonts w:ascii="Calibri" w:eastAsia="Calibri" w:hAnsi="Calibri" w:cs="Times New Roman"/>
          <w:sz w:val="24"/>
          <w:szCs w:val="24"/>
        </w:rPr>
        <w:t>отстрани в срок нередовност, непълнота и/или несъответствие с изискванията</w:t>
      </w:r>
      <w:r w:rsidR="00742648" w:rsidRPr="000066C6">
        <w:rPr>
          <w:rFonts w:ascii="Calibri" w:eastAsia="Calibri" w:hAnsi="Calibri" w:cs="Times New Roman"/>
          <w:sz w:val="24"/>
          <w:szCs w:val="24"/>
        </w:rPr>
        <w:t xml:space="preserve">, </w:t>
      </w:r>
      <w:r w:rsidR="003871E9" w:rsidRPr="000066C6">
        <w:rPr>
          <w:rFonts w:ascii="Calibri" w:eastAsia="Calibri" w:hAnsi="Calibri" w:cs="Times New Roman"/>
          <w:sz w:val="24"/>
          <w:szCs w:val="24"/>
        </w:rPr>
        <w:t xml:space="preserve">производството по </w:t>
      </w:r>
      <w:r w:rsidR="00742648" w:rsidRPr="000066C6">
        <w:rPr>
          <w:rFonts w:ascii="Calibri" w:eastAsia="Calibri" w:hAnsi="Calibri" w:cs="Times New Roman"/>
          <w:sz w:val="24"/>
          <w:szCs w:val="24"/>
        </w:rPr>
        <w:t xml:space="preserve">процедурата може да </w:t>
      </w:r>
      <w:r w:rsidR="003871E9" w:rsidRPr="000066C6">
        <w:rPr>
          <w:rFonts w:ascii="Calibri" w:eastAsia="Calibri" w:hAnsi="Calibri" w:cs="Times New Roman"/>
          <w:sz w:val="24"/>
          <w:szCs w:val="24"/>
        </w:rPr>
        <w:t>бъде прекратен</w:t>
      </w:r>
      <w:r w:rsidR="00EE1578" w:rsidRPr="000066C6">
        <w:rPr>
          <w:rFonts w:ascii="Calibri" w:eastAsia="Calibri" w:hAnsi="Calibri" w:cs="Times New Roman"/>
          <w:sz w:val="24"/>
          <w:szCs w:val="24"/>
        </w:rPr>
        <w:t>о</w:t>
      </w:r>
      <w:r w:rsidR="003871E9" w:rsidRPr="000066C6">
        <w:rPr>
          <w:rFonts w:ascii="Calibri" w:eastAsia="Calibri" w:hAnsi="Calibri" w:cs="Times New Roman"/>
          <w:sz w:val="24"/>
          <w:szCs w:val="24"/>
        </w:rPr>
        <w:t xml:space="preserve">. </w:t>
      </w:r>
    </w:p>
    <w:p w14:paraId="0F5827B5" w14:textId="3A750FEB" w:rsidR="0077506F" w:rsidRDefault="002D2B65" w:rsidP="00091DB8">
      <w:pPr>
        <w:pBdr>
          <w:top w:val="single" w:sz="4" w:space="1" w:color="auto"/>
          <w:left w:val="single" w:sz="4" w:space="4" w:color="auto"/>
          <w:bottom w:val="single" w:sz="4" w:space="1" w:color="auto"/>
          <w:right w:val="single" w:sz="4" w:space="4" w:color="auto"/>
        </w:pBdr>
        <w:contextualSpacing/>
        <w:jc w:val="both"/>
        <w:rPr>
          <w:rFonts w:ascii="Calibri" w:eastAsia="Calibri" w:hAnsi="Calibri" w:cs="Times New Roman"/>
          <w:sz w:val="24"/>
          <w:szCs w:val="24"/>
        </w:rPr>
      </w:pPr>
      <w:r w:rsidRPr="000066C6">
        <w:rPr>
          <w:rFonts w:ascii="Calibri" w:eastAsia="Calibri" w:hAnsi="Calibri" w:cs="Times New Roman"/>
          <w:sz w:val="24"/>
          <w:szCs w:val="24"/>
        </w:rPr>
        <w:t xml:space="preserve">Подробно описание на техническия процес, свързан с електронното кандидатстване </w:t>
      </w:r>
      <w:r w:rsidR="004033B9" w:rsidRPr="000066C6">
        <w:rPr>
          <w:rFonts w:ascii="Calibri" w:eastAsia="Calibri" w:hAnsi="Calibri" w:cs="Times New Roman"/>
          <w:sz w:val="24"/>
          <w:szCs w:val="24"/>
        </w:rPr>
        <w:t xml:space="preserve">и представянето на допълнителна информация/документи, </w:t>
      </w:r>
      <w:r w:rsidRPr="000066C6">
        <w:rPr>
          <w:rFonts w:ascii="Calibri" w:eastAsia="Calibri" w:hAnsi="Calibri" w:cs="Times New Roman"/>
          <w:sz w:val="24"/>
          <w:szCs w:val="24"/>
        </w:rPr>
        <w:t xml:space="preserve">е посочено в Ръководството за потребителя за модул „Е-кандидатстване“ в ИСУН 2020 </w:t>
      </w:r>
      <w:r w:rsidRPr="000066C6">
        <w:rPr>
          <w:rFonts w:ascii="Calibri" w:eastAsia="Calibri" w:hAnsi="Calibri" w:cs="Times New Roman"/>
          <w:sz w:val="24"/>
          <w:szCs w:val="24"/>
          <w:lang w:val="en-US"/>
        </w:rPr>
        <w:t>(</w:t>
      </w:r>
      <w:r w:rsidRPr="000066C6">
        <w:rPr>
          <w:rFonts w:ascii="Calibri" w:eastAsia="Calibri" w:hAnsi="Calibri" w:cs="Times New Roman"/>
          <w:sz w:val="24"/>
          <w:szCs w:val="24"/>
        </w:rPr>
        <w:t xml:space="preserve">Приложение </w:t>
      </w:r>
      <w:r w:rsidR="009D6E5E" w:rsidRPr="000066C6">
        <w:rPr>
          <w:rFonts w:ascii="Calibri" w:eastAsia="Calibri" w:hAnsi="Calibri" w:cs="Times New Roman"/>
          <w:sz w:val="24"/>
          <w:szCs w:val="24"/>
        </w:rPr>
        <w:t>1</w:t>
      </w:r>
      <w:r w:rsidR="002A61CA">
        <w:rPr>
          <w:rFonts w:ascii="Calibri" w:eastAsia="Calibri" w:hAnsi="Calibri" w:cs="Times New Roman"/>
          <w:sz w:val="24"/>
          <w:szCs w:val="24"/>
          <w:lang w:val="en-US"/>
        </w:rPr>
        <w:t>4</w:t>
      </w:r>
      <w:r w:rsidR="005E5D3B" w:rsidRPr="000066C6">
        <w:rPr>
          <w:rFonts w:ascii="Calibri" w:eastAsia="Calibri" w:hAnsi="Calibri" w:cs="Times New Roman"/>
          <w:sz w:val="24"/>
          <w:szCs w:val="24"/>
        </w:rPr>
        <w:t xml:space="preserve"> </w:t>
      </w:r>
      <w:r w:rsidRPr="000066C6">
        <w:rPr>
          <w:rFonts w:ascii="Calibri" w:eastAsia="Calibri" w:hAnsi="Calibri" w:cs="Times New Roman"/>
          <w:sz w:val="24"/>
          <w:szCs w:val="24"/>
        </w:rPr>
        <w:t>към Условията за кандидатстване</w:t>
      </w:r>
      <w:r w:rsidRPr="000066C6">
        <w:rPr>
          <w:rFonts w:ascii="Calibri" w:eastAsia="Calibri" w:hAnsi="Calibri" w:cs="Times New Roman"/>
          <w:sz w:val="24"/>
          <w:szCs w:val="24"/>
          <w:lang w:val="en-US"/>
        </w:rPr>
        <w:t>)</w:t>
      </w:r>
      <w:r w:rsidRPr="000066C6">
        <w:rPr>
          <w:rFonts w:ascii="Calibri" w:eastAsia="Calibri" w:hAnsi="Calibri" w:cs="Times New Roman"/>
          <w:sz w:val="24"/>
          <w:szCs w:val="24"/>
        </w:rPr>
        <w:t>.</w:t>
      </w:r>
      <w:r w:rsidRPr="0077506F">
        <w:rPr>
          <w:rFonts w:ascii="Calibri" w:eastAsia="Calibri" w:hAnsi="Calibri" w:cs="Times New Roman"/>
          <w:sz w:val="24"/>
          <w:szCs w:val="24"/>
        </w:rPr>
        <w:t xml:space="preserve"> </w:t>
      </w:r>
    </w:p>
    <w:p w14:paraId="43F804D3" w14:textId="77777777" w:rsidR="002325A3" w:rsidRPr="00394B8E" w:rsidRDefault="00CB14EE" w:rsidP="00394B8E">
      <w:pPr>
        <w:pStyle w:val="Heading2"/>
        <w:spacing w:before="120" w:after="120"/>
      </w:pPr>
      <w:bookmarkStart w:id="37" w:name="_Toc49349888"/>
      <w:r w:rsidRPr="00394B8E">
        <w:lastRenderedPageBreak/>
        <w:t>2</w:t>
      </w:r>
      <w:r w:rsidR="007D15AC" w:rsidRPr="00394B8E">
        <w:t>2</w:t>
      </w:r>
      <w:r w:rsidR="002C08E5" w:rsidRPr="00394B8E">
        <w:t xml:space="preserve">. </w:t>
      </w:r>
      <w:r w:rsidR="002325A3" w:rsidRPr="00394B8E">
        <w:t xml:space="preserve">Критерии </w:t>
      </w:r>
      <w:r w:rsidR="005B7309" w:rsidRPr="00394B8E">
        <w:t xml:space="preserve">и методика </w:t>
      </w:r>
      <w:r w:rsidR="002325A3" w:rsidRPr="00394B8E">
        <w:t>за оценка на проектните предложения:</w:t>
      </w:r>
      <w:bookmarkEnd w:id="37"/>
    </w:p>
    <w:p w14:paraId="72EA5E52" w14:textId="31492EE3" w:rsidR="000856E2" w:rsidRDefault="000856E2" w:rsidP="000856E2">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sz w:val="24"/>
          <w:szCs w:val="24"/>
        </w:rPr>
      </w:pPr>
      <w:r>
        <w:rPr>
          <w:sz w:val="24"/>
          <w:szCs w:val="24"/>
        </w:rPr>
        <w:t>Оценката на проектните предложения по настоящата процедура ще се извършва с</w:t>
      </w:r>
      <w:r w:rsidRPr="000856E2">
        <w:rPr>
          <w:sz w:val="24"/>
          <w:szCs w:val="24"/>
        </w:rPr>
        <w:t xml:space="preserve">ъгласно Критериите и методологията за оценка на проектните предложения, посочени в </w:t>
      </w:r>
      <w:r w:rsidRPr="009D6E5E">
        <w:rPr>
          <w:sz w:val="24"/>
          <w:szCs w:val="24"/>
        </w:rPr>
        <w:t xml:space="preserve">Приложение </w:t>
      </w:r>
      <w:r w:rsidR="009D6E5E" w:rsidRPr="009D6E5E">
        <w:rPr>
          <w:sz w:val="24"/>
          <w:szCs w:val="24"/>
        </w:rPr>
        <w:t>5</w:t>
      </w:r>
      <w:r w:rsidRPr="009D6E5E">
        <w:rPr>
          <w:sz w:val="24"/>
          <w:szCs w:val="24"/>
        </w:rPr>
        <w:t xml:space="preserve"> към</w:t>
      </w:r>
      <w:r w:rsidRPr="000856E2">
        <w:rPr>
          <w:sz w:val="24"/>
          <w:szCs w:val="24"/>
        </w:rPr>
        <w:t xml:space="preserve"> Условията за кандидатстване</w:t>
      </w:r>
      <w:r w:rsidR="009D6E5E">
        <w:rPr>
          <w:sz w:val="24"/>
          <w:szCs w:val="24"/>
        </w:rPr>
        <w:t xml:space="preserve"> и изпълнение</w:t>
      </w:r>
      <w:r w:rsidRPr="000856E2">
        <w:rPr>
          <w:sz w:val="24"/>
          <w:szCs w:val="24"/>
        </w:rPr>
        <w:t>.</w:t>
      </w:r>
      <w:r w:rsidR="00B50931" w:rsidRPr="00B50931">
        <w:rPr>
          <w:sz w:val="24"/>
          <w:szCs w:val="24"/>
        </w:rPr>
        <w:t xml:space="preserve"> Метод</w:t>
      </w:r>
      <w:r w:rsidR="00325B30">
        <w:rPr>
          <w:sz w:val="24"/>
          <w:szCs w:val="24"/>
        </w:rPr>
        <w:t xml:space="preserve">иката </w:t>
      </w:r>
      <w:r w:rsidR="00B50931" w:rsidRPr="00B50931">
        <w:rPr>
          <w:sz w:val="24"/>
          <w:szCs w:val="24"/>
        </w:rPr>
        <w:t>и критериите не подлежат на изменение по време на провеждането на оценката. При извършването на оценката се проверява дали проектното предложение отговаря на всички критерии, като за всеки критерий се поставя оценката „ДА“, „НЕ“ или „Н/П“ (неприложимо).</w:t>
      </w:r>
    </w:p>
    <w:p w14:paraId="44847515" w14:textId="77777777" w:rsidR="002325A3" w:rsidRPr="007568D4" w:rsidRDefault="002325A3" w:rsidP="002325A3">
      <w:pPr>
        <w:pStyle w:val="ListParagraph"/>
        <w:spacing w:after="360" w:line="240" w:lineRule="auto"/>
        <w:ind w:left="0"/>
        <w:jc w:val="both"/>
        <w:rPr>
          <w:b/>
          <w:sz w:val="20"/>
          <w:szCs w:val="20"/>
        </w:rPr>
      </w:pPr>
      <w:r>
        <w:rPr>
          <w:b/>
          <w:sz w:val="24"/>
          <w:szCs w:val="24"/>
        </w:rPr>
        <w:t xml:space="preserve">           </w:t>
      </w:r>
    </w:p>
    <w:p w14:paraId="288C833E" w14:textId="77777777" w:rsidR="00832B19" w:rsidRPr="00394B8E" w:rsidRDefault="00CB14EE" w:rsidP="00394B8E">
      <w:pPr>
        <w:pStyle w:val="Heading2"/>
        <w:spacing w:before="120" w:after="120"/>
      </w:pPr>
      <w:bookmarkStart w:id="38" w:name="_Toc49349889"/>
      <w:r w:rsidRPr="00394B8E">
        <w:t>2</w:t>
      </w:r>
      <w:r w:rsidR="007D15AC" w:rsidRPr="00394B8E">
        <w:t>3</w:t>
      </w:r>
      <w:r w:rsidR="002D4B6A" w:rsidRPr="00394B8E">
        <w:t>.</w:t>
      </w:r>
      <w:r w:rsidR="00F366E3" w:rsidRPr="00394B8E">
        <w:t xml:space="preserve"> </w:t>
      </w:r>
      <w:r w:rsidR="002D4B6A" w:rsidRPr="00394B8E">
        <w:t>Начин на подаване на проектните предложения</w:t>
      </w:r>
      <w:r w:rsidR="00752519" w:rsidRPr="00394B8E">
        <w:t>/концепциите за проектни предложения</w:t>
      </w:r>
      <w:r w:rsidR="002D4B6A" w:rsidRPr="00394B8E">
        <w:t>:</w:t>
      </w:r>
      <w:bookmarkEnd w:id="38"/>
      <w:r w:rsidR="00EA11C9" w:rsidRPr="00394B8E">
        <w:t xml:space="preserve"> </w:t>
      </w:r>
    </w:p>
    <w:p w14:paraId="08C23C67" w14:textId="77777777" w:rsidR="001F394B" w:rsidRPr="001F394B" w:rsidRDefault="001F394B" w:rsidP="001F394B">
      <w:pPr>
        <w:pBdr>
          <w:top w:val="single" w:sz="4" w:space="1" w:color="auto"/>
          <w:left w:val="single" w:sz="4" w:space="4" w:color="auto"/>
          <w:bottom w:val="single" w:sz="4" w:space="0" w:color="auto"/>
          <w:right w:val="single" w:sz="4" w:space="4" w:color="auto"/>
        </w:pBdr>
        <w:spacing w:after="120" w:line="240" w:lineRule="auto"/>
        <w:jc w:val="both"/>
        <w:rPr>
          <w:rFonts w:ascii="Calibri" w:eastAsia="Calibri" w:hAnsi="Calibri" w:cs="Times New Roman"/>
          <w:sz w:val="24"/>
          <w:szCs w:val="24"/>
        </w:rPr>
      </w:pPr>
      <w:r w:rsidRPr="001F394B">
        <w:rPr>
          <w:rFonts w:ascii="Calibri" w:eastAsia="Calibri" w:hAnsi="Calibri" w:cs="Times New Roman"/>
          <w:sz w:val="24"/>
          <w:szCs w:val="24"/>
        </w:rPr>
        <w:t>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w:t>
      </w:r>
      <w:r w:rsidRPr="001F394B">
        <w:rPr>
          <w:rFonts w:ascii="Calibri" w:eastAsia="Calibri" w:hAnsi="Calibri" w:cs="Times New Roman"/>
          <w:b/>
          <w:sz w:val="24"/>
          <w:szCs w:val="24"/>
        </w:rPr>
        <w:t xml:space="preserve"> Информационната система за управление и наблюдение на Структурните инструменти на ЕС в България (ИСУН 2020)</w:t>
      </w:r>
      <w:r w:rsidRPr="001F394B">
        <w:rPr>
          <w:rFonts w:ascii="Calibri" w:eastAsia="Calibri" w:hAnsi="Calibri" w:cs="Times New Roman"/>
          <w:sz w:val="24"/>
          <w:szCs w:val="24"/>
        </w:rPr>
        <w:t xml:space="preserve"> единствено с използването на валиден Квалифициран електронен подпис (КЕП) издаден от доставчик на квалифицирани електронни удостоверителни услуги по смисъла на чл. 3, параграф 20) от Регламент (ЕС) № 910/2014, чрез модула „Е-кандидатстване“ на следния интернет адрес: </w:t>
      </w:r>
      <w:hyperlink r:id="rId8" w:history="1">
        <w:r w:rsidRPr="001F394B">
          <w:rPr>
            <w:rStyle w:val="Hyperlink"/>
            <w:rFonts w:ascii="Calibri" w:eastAsia="Calibri" w:hAnsi="Calibri" w:cs="Times New Roman"/>
            <w:sz w:val="24"/>
            <w:szCs w:val="24"/>
          </w:rPr>
          <w:t>http</w:t>
        </w:r>
        <w:r w:rsidRPr="001F394B">
          <w:rPr>
            <w:rStyle w:val="Hyperlink"/>
            <w:rFonts w:ascii="Calibri" w:eastAsia="Calibri" w:hAnsi="Calibri" w:cs="Times New Roman"/>
            <w:sz w:val="24"/>
            <w:szCs w:val="24"/>
            <w:lang w:val="en-US"/>
          </w:rPr>
          <w:t>s</w:t>
        </w:r>
        <w:r w:rsidRPr="001F394B">
          <w:rPr>
            <w:rStyle w:val="Hyperlink"/>
            <w:rFonts w:ascii="Calibri" w:eastAsia="Calibri" w:hAnsi="Calibri" w:cs="Times New Roman"/>
            <w:sz w:val="24"/>
            <w:szCs w:val="24"/>
          </w:rPr>
          <w:t>://eumis2020.government.bg</w:t>
        </w:r>
      </w:hyperlink>
      <w:r w:rsidRPr="001F394B">
        <w:rPr>
          <w:rFonts w:ascii="Calibri" w:eastAsia="Calibri" w:hAnsi="Calibri" w:cs="Times New Roman"/>
          <w:sz w:val="24"/>
          <w:szCs w:val="24"/>
        </w:rPr>
        <w:t>.</w:t>
      </w:r>
    </w:p>
    <w:p w14:paraId="1E93FC02" w14:textId="77777777" w:rsidR="001F394B" w:rsidRPr="00017B5E" w:rsidRDefault="001F394B" w:rsidP="001F394B">
      <w:pPr>
        <w:pBdr>
          <w:top w:val="single" w:sz="4" w:space="1" w:color="auto"/>
          <w:left w:val="single" w:sz="4" w:space="4" w:color="auto"/>
          <w:bottom w:val="single" w:sz="4" w:space="0" w:color="auto"/>
          <w:right w:val="single" w:sz="4" w:space="4" w:color="auto"/>
        </w:pBdr>
        <w:spacing w:after="120" w:line="240" w:lineRule="auto"/>
        <w:jc w:val="both"/>
        <w:rPr>
          <w:rFonts w:ascii="Calibri" w:eastAsia="Calibri" w:hAnsi="Calibri" w:cs="Times New Roman"/>
          <w:sz w:val="24"/>
          <w:szCs w:val="24"/>
        </w:rPr>
      </w:pPr>
      <w:r w:rsidRPr="001F394B">
        <w:rPr>
          <w:rFonts w:ascii="Calibri" w:eastAsia="Calibri" w:hAnsi="Calibri" w:cs="Times New Roman"/>
          <w:sz w:val="24"/>
          <w:szCs w:val="24"/>
        </w:rPr>
        <w:t xml:space="preserve">Подготовката и подаването на проектното предложение в ИСУН 2020 се извършва по следния начин: Кандидатът влиза в ИСУН 2020, след регистрация чрез имейл и парола, избира настоящата процедура за кандидатстване от „Отворени процедури“ и създава ново </w:t>
      </w:r>
      <w:r w:rsidRPr="00017B5E">
        <w:rPr>
          <w:rFonts w:ascii="Calibri" w:eastAsia="Calibri" w:hAnsi="Calibri" w:cs="Times New Roman"/>
          <w:sz w:val="24"/>
          <w:szCs w:val="24"/>
        </w:rPr>
        <w:t>проектно предложение.</w:t>
      </w:r>
    </w:p>
    <w:p w14:paraId="42F89952" w14:textId="7866DD31" w:rsidR="00A24DC7" w:rsidRPr="00A24DC7" w:rsidRDefault="00A24DC7" w:rsidP="00A24DC7">
      <w:pPr>
        <w:pBdr>
          <w:top w:val="single" w:sz="4" w:space="1" w:color="auto"/>
          <w:left w:val="single" w:sz="4" w:space="4" w:color="auto"/>
          <w:bottom w:val="single" w:sz="4" w:space="0" w:color="auto"/>
          <w:right w:val="single" w:sz="4" w:space="4" w:color="auto"/>
        </w:pBdr>
        <w:spacing w:after="120" w:line="240" w:lineRule="auto"/>
        <w:jc w:val="both"/>
        <w:rPr>
          <w:rFonts w:ascii="Calibri" w:eastAsia="Calibri" w:hAnsi="Calibri" w:cs="Times New Roman"/>
          <w:sz w:val="24"/>
          <w:szCs w:val="24"/>
        </w:rPr>
      </w:pPr>
      <w:r w:rsidRPr="00017B5E">
        <w:rPr>
          <w:rFonts w:ascii="Calibri" w:eastAsia="Calibri" w:hAnsi="Calibri" w:cs="Times New Roman"/>
          <w:b/>
          <w:sz w:val="24"/>
          <w:szCs w:val="24"/>
        </w:rPr>
        <w:t>Изискващите се съгласно т. 24 от Условията за кандидатстване</w:t>
      </w:r>
      <w:r w:rsidRPr="00017B5E" w:rsidDel="001610D6">
        <w:rPr>
          <w:rFonts w:ascii="Calibri" w:eastAsia="Calibri" w:hAnsi="Calibri" w:cs="Times New Roman"/>
          <w:b/>
          <w:sz w:val="24"/>
          <w:szCs w:val="24"/>
        </w:rPr>
        <w:t xml:space="preserve"> </w:t>
      </w:r>
      <w:r w:rsidRPr="00017B5E">
        <w:rPr>
          <w:rFonts w:ascii="Calibri" w:eastAsia="Calibri" w:hAnsi="Calibri" w:cs="Times New Roman"/>
          <w:b/>
          <w:sz w:val="24"/>
          <w:szCs w:val="24"/>
        </w:rPr>
        <w:t>придружителни документи</w:t>
      </w:r>
      <w:r w:rsidR="00E70163" w:rsidRPr="00017B5E">
        <w:rPr>
          <w:rFonts w:ascii="Calibri" w:eastAsia="Calibri" w:hAnsi="Calibri" w:cs="Times New Roman"/>
          <w:sz w:val="24"/>
          <w:szCs w:val="24"/>
        </w:rPr>
        <w:t xml:space="preserve"> към Ф</w:t>
      </w:r>
      <w:r w:rsidRPr="00017B5E">
        <w:rPr>
          <w:rFonts w:ascii="Calibri" w:eastAsia="Calibri" w:hAnsi="Calibri" w:cs="Times New Roman"/>
          <w:sz w:val="24"/>
          <w:szCs w:val="24"/>
        </w:rPr>
        <w:t xml:space="preserve">ормуляра за кандидатстване също </w:t>
      </w:r>
      <w:r w:rsidRPr="00017B5E">
        <w:rPr>
          <w:rFonts w:ascii="Calibri" w:eastAsia="Calibri" w:hAnsi="Calibri" w:cs="Times New Roman"/>
          <w:b/>
          <w:sz w:val="24"/>
          <w:szCs w:val="24"/>
        </w:rPr>
        <w:t>се подават изцяло електронно</w:t>
      </w:r>
      <w:r w:rsidRPr="00017B5E">
        <w:rPr>
          <w:rFonts w:ascii="Calibri" w:eastAsia="Calibri" w:hAnsi="Calibri" w:cs="Times New Roman"/>
          <w:sz w:val="24"/>
          <w:szCs w:val="24"/>
        </w:rPr>
        <w:t xml:space="preserve">. Посочените документи се описват в т. </w:t>
      </w:r>
      <w:r w:rsidR="00A42224" w:rsidRPr="00017B5E">
        <w:rPr>
          <w:rFonts w:ascii="Calibri" w:eastAsia="Calibri" w:hAnsi="Calibri" w:cs="Times New Roman"/>
          <w:sz w:val="24"/>
          <w:szCs w:val="24"/>
        </w:rPr>
        <w:t>6</w:t>
      </w:r>
      <w:r w:rsidRPr="00017B5E">
        <w:rPr>
          <w:rFonts w:ascii="Calibri" w:eastAsia="Calibri" w:hAnsi="Calibri" w:cs="Times New Roman"/>
          <w:sz w:val="24"/>
          <w:szCs w:val="24"/>
        </w:rPr>
        <w:t xml:space="preserve"> </w:t>
      </w:r>
      <w:r w:rsidR="008F2E05" w:rsidRPr="00017B5E">
        <w:rPr>
          <w:rFonts w:ascii="Calibri" w:eastAsia="Calibri" w:hAnsi="Calibri" w:cs="Times New Roman"/>
          <w:sz w:val="24"/>
          <w:szCs w:val="24"/>
        </w:rPr>
        <w:t xml:space="preserve">„Прикачени електронно подписани документи“  </w:t>
      </w:r>
      <w:r w:rsidRPr="00017B5E">
        <w:rPr>
          <w:rFonts w:ascii="Calibri" w:eastAsia="Calibri" w:hAnsi="Calibri" w:cs="Times New Roman"/>
          <w:sz w:val="24"/>
          <w:szCs w:val="24"/>
        </w:rPr>
        <w:t>от Формуляра преди подаването му.</w:t>
      </w:r>
      <w:r w:rsidR="007F04FB" w:rsidRPr="00017B5E">
        <w:t xml:space="preserve"> </w:t>
      </w:r>
      <w:r w:rsidRPr="00017B5E">
        <w:rPr>
          <w:rFonts w:ascii="Calibri" w:eastAsia="Calibri" w:hAnsi="Calibri" w:cs="Times New Roman"/>
          <w:sz w:val="24"/>
          <w:szCs w:val="24"/>
        </w:rPr>
        <w:t>Всички документи се представят на български език без корекции. Документ, чийто оригинал е</w:t>
      </w:r>
      <w:r w:rsidRPr="00A24DC7">
        <w:rPr>
          <w:rFonts w:ascii="Calibri" w:eastAsia="Calibri" w:hAnsi="Calibri" w:cs="Times New Roman"/>
          <w:sz w:val="24"/>
          <w:szCs w:val="24"/>
        </w:rPr>
        <w:t xml:space="preserve"> на чужд език, се представя и в превод на български език. </w:t>
      </w:r>
    </w:p>
    <w:p w14:paraId="3A93CF44" w14:textId="77777777" w:rsidR="00E91B8F" w:rsidRPr="00E91B8F" w:rsidRDefault="00E91B8F" w:rsidP="00E91B8F">
      <w:pPr>
        <w:pBdr>
          <w:top w:val="single" w:sz="4" w:space="1" w:color="auto"/>
          <w:left w:val="single" w:sz="4" w:space="4" w:color="auto"/>
          <w:bottom w:val="single" w:sz="4" w:space="0" w:color="auto"/>
          <w:right w:val="single" w:sz="4" w:space="4" w:color="auto"/>
        </w:pBdr>
        <w:spacing w:after="120" w:line="240" w:lineRule="auto"/>
        <w:jc w:val="both"/>
        <w:rPr>
          <w:rFonts w:ascii="Calibri" w:eastAsia="Calibri" w:hAnsi="Calibri" w:cs="Times New Roman"/>
          <w:sz w:val="24"/>
          <w:szCs w:val="24"/>
        </w:rPr>
      </w:pPr>
      <w:r w:rsidRPr="00E91B8F">
        <w:rPr>
          <w:rFonts w:ascii="Calibri" w:eastAsia="Calibri" w:hAnsi="Calibri" w:cs="Times New Roman"/>
          <w:b/>
          <w:sz w:val="24"/>
          <w:szCs w:val="24"/>
        </w:rPr>
        <w:t>ВАЖНО:</w:t>
      </w:r>
      <w:r w:rsidRPr="00E91B8F">
        <w:rPr>
          <w:rFonts w:ascii="Calibri" w:eastAsia="Calibri" w:hAnsi="Calibri" w:cs="Times New Roman"/>
          <w:sz w:val="24"/>
          <w:szCs w:val="24"/>
        </w:rPr>
        <w:t xml:space="preserve"> Проектното предложение се подава електронно чрез ИСУН 2020 като се подписва с валиден КЕП към датата на кандидатстване от лице с право да представлява кандидата</w:t>
      </w:r>
      <w:r w:rsidRPr="00E91B8F">
        <w:rPr>
          <w:rFonts w:ascii="Calibri" w:eastAsia="Calibri" w:hAnsi="Calibri" w:cs="Times New Roman"/>
          <w:sz w:val="24"/>
          <w:szCs w:val="24"/>
          <w:vertAlign w:val="superscript"/>
        </w:rPr>
        <w:footnoteReference w:id="9"/>
      </w:r>
      <w:r w:rsidRPr="00E91B8F">
        <w:rPr>
          <w:rFonts w:ascii="Calibri" w:eastAsia="Calibri" w:hAnsi="Calibri" w:cs="Times New Roman"/>
          <w:sz w:val="24"/>
          <w:szCs w:val="24"/>
        </w:rPr>
        <w:t xml:space="preserve"> или упълномощено от него лице. В случаите, когато кандидатът се представлява </w:t>
      </w:r>
      <w:r w:rsidRPr="00E91B8F">
        <w:rPr>
          <w:rFonts w:ascii="Calibri" w:eastAsia="Calibri" w:hAnsi="Calibri" w:cs="Times New Roman"/>
          <w:sz w:val="24"/>
          <w:szCs w:val="24"/>
          <w:u w:val="single"/>
        </w:rPr>
        <w:t>само заедно</w:t>
      </w:r>
      <w:r w:rsidRPr="00E91B8F">
        <w:rPr>
          <w:rFonts w:ascii="Calibri" w:eastAsia="Calibri" w:hAnsi="Calibri" w:cs="Times New Roman"/>
          <w:sz w:val="24"/>
          <w:szCs w:val="24"/>
        </w:rPr>
        <w:t xml:space="preserve"> от няколко физически лица, проектното предложение се подписва от всяко от тях при подаването.</w:t>
      </w:r>
    </w:p>
    <w:p w14:paraId="53833A18" w14:textId="12238F30" w:rsidR="00E91B8F" w:rsidRPr="00E91B8F" w:rsidRDefault="00E91B8F" w:rsidP="00E91B8F">
      <w:pPr>
        <w:pBdr>
          <w:top w:val="single" w:sz="4" w:space="1" w:color="auto"/>
          <w:left w:val="single" w:sz="4" w:space="4" w:color="auto"/>
          <w:bottom w:val="single" w:sz="4" w:space="0" w:color="auto"/>
          <w:right w:val="single" w:sz="4" w:space="4" w:color="auto"/>
        </w:pBdr>
        <w:spacing w:after="120" w:line="240" w:lineRule="auto"/>
        <w:jc w:val="both"/>
        <w:rPr>
          <w:rFonts w:ascii="Calibri" w:eastAsia="Calibri" w:hAnsi="Calibri" w:cs="Times New Roman"/>
          <w:bCs/>
          <w:sz w:val="24"/>
          <w:szCs w:val="24"/>
        </w:rPr>
      </w:pPr>
      <w:r w:rsidRPr="00E91B8F">
        <w:rPr>
          <w:rFonts w:ascii="Calibri" w:eastAsia="Calibri" w:hAnsi="Calibri" w:cs="Times New Roman"/>
          <w:sz w:val="24"/>
          <w:szCs w:val="24"/>
        </w:rPr>
        <w:lastRenderedPageBreak/>
        <w:t xml:space="preserve">При упълномощаване следва да се прикачи в ИСУН 2020 изрично пълномощно – попълнено по </w:t>
      </w:r>
      <w:r w:rsidRPr="005563DC">
        <w:rPr>
          <w:rFonts w:ascii="Calibri" w:eastAsia="Calibri" w:hAnsi="Calibri" w:cs="Times New Roman"/>
          <w:sz w:val="24"/>
          <w:szCs w:val="24"/>
        </w:rPr>
        <w:t xml:space="preserve">образец (Приложение </w:t>
      </w:r>
      <w:r w:rsidR="005563DC" w:rsidRPr="005563DC">
        <w:rPr>
          <w:rFonts w:ascii="Calibri" w:eastAsia="Calibri" w:hAnsi="Calibri" w:cs="Times New Roman"/>
          <w:sz w:val="24"/>
          <w:szCs w:val="24"/>
        </w:rPr>
        <w:t>4</w:t>
      </w:r>
      <w:r w:rsidRPr="005563DC">
        <w:rPr>
          <w:rFonts w:ascii="Calibri" w:eastAsia="Calibri" w:hAnsi="Calibri" w:cs="Times New Roman"/>
          <w:sz w:val="24"/>
          <w:szCs w:val="24"/>
        </w:rPr>
        <w:t>),</w:t>
      </w:r>
      <w:r w:rsidRPr="00E91B8F">
        <w:rPr>
          <w:rFonts w:ascii="Calibri" w:eastAsia="Calibri" w:hAnsi="Calibri" w:cs="Times New Roman"/>
          <w:sz w:val="24"/>
          <w:szCs w:val="24"/>
        </w:rPr>
        <w:t xml:space="preserve"> </w:t>
      </w:r>
      <w:r w:rsidRPr="00E91B8F">
        <w:rPr>
          <w:rFonts w:ascii="Calibri" w:eastAsia="Calibri" w:hAnsi="Calibri" w:cs="Times New Roman"/>
          <w:bCs/>
          <w:sz w:val="24"/>
          <w:szCs w:val="24"/>
        </w:rPr>
        <w:t xml:space="preserve">подписано на хартия от официалния представител на кандидата и сканирано, а в случай че кандидатът се представлява само </w:t>
      </w:r>
      <w:r w:rsidRPr="00E91B8F">
        <w:rPr>
          <w:rFonts w:ascii="Calibri" w:eastAsia="Calibri" w:hAnsi="Calibri" w:cs="Times New Roman"/>
          <w:bCs/>
          <w:sz w:val="24"/>
          <w:szCs w:val="24"/>
          <w:u w:val="single"/>
        </w:rPr>
        <w:t>заедно</w:t>
      </w:r>
      <w:r w:rsidRPr="00E91B8F">
        <w:rPr>
          <w:rFonts w:ascii="Calibri" w:eastAsia="Calibri" w:hAnsi="Calibri" w:cs="Times New Roman"/>
          <w:bCs/>
          <w:sz w:val="24"/>
          <w:szCs w:val="24"/>
        </w:rPr>
        <w:t xml:space="preserve"> от няколко физически лица, изричното пълномощно се подписва на хартия от всички от тях, сканира се и се прикачва в ИСУН 2020.</w:t>
      </w:r>
      <w:r w:rsidRPr="00E91B8F">
        <w:rPr>
          <w:rFonts w:ascii="Calibri" w:eastAsia="Calibri" w:hAnsi="Calibri" w:cs="Times New Roman"/>
          <w:sz w:val="24"/>
          <w:szCs w:val="24"/>
        </w:rPr>
        <w:t xml:space="preserve"> </w:t>
      </w:r>
    </w:p>
    <w:p w14:paraId="6C58951D" w14:textId="77777777" w:rsidR="00E91B8F" w:rsidRPr="00E91B8F" w:rsidRDefault="00E91B8F" w:rsidP="00E91B8F">
      <w:pPr>
        <w:pBdr>
          <w:top w:val="single" w:sz="4" w:space="1" w:color="auto"/>
          <w:left w:val="single" w:sz="4" w:space="4" w:color="auto"/>
          <w:bottom w:val="single" w:sz="4" w:space="0" w:color="auto"/>
          <w:right w:val="single" w:sz="4" w:space="4" w:color="auto"/>
        </w:pBdr>
        <w:spacing w:after="120" w:line="240" w:lineRule="auto"/>
        <w:jc w:val="both"/>
        <w:rPr>
          <w:rFonts w:ascii="Calibri" w:eastAsia="Calibri" w:hAnsi="Calibri" w:cs="Times New Roman"/>
          <w:bCs/>
          <w:sz w:val="24"/>
          <w:szCs w:val="24"/>
        </w:rPr>
      </w:pPr>
      <w:r w:rsidRPr="00E91B8F">
        <w:rPr>
          <w:rFonts w:ascii="Calibri" w:eastAsia="Calibri" w:hAnsi="Calibri" w:cs="Times New Roman"/>
          <w:bCs/>
          <w:sz w:val="24"/>
          <w:szCs w:val="24"/>
        </w:rPr>
        <w:t>В случай на подаване на проектното предложение от пълномощник КЕП-ът, с който се подписва проектното предложение, следва да бъде с титуляр и автор упълномощеното физическо лице, а в случай на упълномощаване на юридическо лице – КЕП-ът следва да бъде с титуляр упълномощеното юридическо  лице и автор – официалният представляващ на упълномощеното юридическо лице.</w:t>
      </w:r>
    </w:p>
    <w:p w14:paraId="1D5D770B" w14:textId="0419090C" w:rsidR="00E91B8F" w:rsidRPr="00E91B8F" w:rsidRDefault="00E91B8F" w:rsidP="00E91B8F">
      <w:pPr>
        <w:pBdr>
          <w:top w:val="single" w:sz="4" w:space="1" w:color="auto"/>
          <w:left w:val="single" w:sz="4" w:space="4" w:color="auto"/>
          <w:bottom w:val="single" w:sz="4" w:space="0" w:color="auto"/>
          <w:right w:val="single" w:sz="4" w:space="4" w:color="auto"/>
        </w:pBdr>
        <w:spacing w:after="120" w:line="240" w:lineRule="auto"/>
        <w:jc w:val="both"/>
        <w:rPr>
          <w:rFonts w:ascii="Calibri" w:eastAsia="Calibri" w:hAnsi="Calibri" w:cs="Times New Roman"/>
          <w:sz w:val="24"/>
          <w:szCs w:val="24"/>
        </w:rPr>
      </w:pPr>
      <w:r w:rsidRPr="00E91B8F">
        <w:rPr>
          <w:rFonts w:ascii="Calibri" w:eastAsia="Calibri" w:hAnsi="Calibri" w:cs="Times New Roman"/>
          <w:sz w:val="24"/>
          <w:szCs w:val="24"/>
        </w:rPr>
        <w:t xml:space="preserve">Моля, обърнете внимание, че проектното предложение е препоръчително да се подава винаги от профила на кандидата, не от друг профил, тъй като впоследствие ще бъде използван именно този профил за комуникация с </w:t>
      </w:r>
      <w:r w:rsidR="00DC0448" w:rsidRPr="00DC0448">
        <w:rPr>
          <w:rFonts w:ascii="Calibri" w:eastAsia="Calibri" w:hAnsi="Calibri" w:cs="Times New Roman"/>
          <w:sz w:val="24"/>
          <w:szCs w:val="24"/>
          <w:highlight w:val="yellow"/>
        </w:rPr>
        <w:t>МТ</w:t>
      </w:r>
      <w:r w:rsidRPr="00E91B8F">
        <w:rPr>
          <w:rFonts w:ascii="Calibri" w:eastAsia="Calibri" w:hAnsi="Calibri" w:cs="Times New Roman"/>
          <w:sz w:val="24"/>
          <w:szCs w:val="24"/>
        </w:rPr>
        <w:t xml:space="preserve"> и за отстраняване на нередовности във връзка с подаденото проектно предложение по време на оценката на проектните предложения.</w:t>
      </w:r>
      <w:r w:rsidRPr="00E91B8F">
        <w:rPr>
          <w:rFonts w:ascii="Calibri" w:eastAsia="Calibri" w:hAnsi="Calibri" w:cs="Times New Roman"/>
        </w:rPr>
        <w:t xml:space="preserve"> </w:t>
      </w:r>
      <w:r w:rsidRPr="00E91B8F">
        <w:rPr>
          <w:rFonts w:ascii="Calibri" w:eastAsia="Calibri" w:hAnsi="Calibri" w:cs="Times New Roman"/>
          <w:sz w:val="24"/>
          <w:szCs w:val="24"/>
        </w:rPr>
        <w:t xml:space="preserve">По време на етап „Оценка на проектно предложение“ комуникацията с кандидата и отстраняването на нередовности по подаденото проектно предложение ще се извършват електронно чрез профила на кандидата в ИСУН 2020, от който е подаден съответният проект като промени на посочения профил (вкл. промяна на имейл адреса, асоцииран към съответния профил) </w:t>
      </w:r>
      <w:r w:rsidRPr="00E91B8F">
        <w:rPr>
          <w:rFonts w:ascii="Calibri" w:eastAsia="Calibri" w:hAnsi="Calibri" w:cs="Times New Roman"/>
          <w:b/>
          <w:sz w:val="24"/>
          <w:szCs w:val="24"/>
        </w:rPr>
        <w:t>са недопустими</w:t>
      </w:r>
      <w:r w:rsidRPr="00E91B8F">
        <w:rPr>
          <w:rFonts w:ascii="Calibri" w:eastAsia="Calibri" w:hAnsi="Calibri" w:cs="Times New Roman"/>
          <w:sz w:val="24"/>
          <w:szCs w:val="24"/>
        </w:rPr>
        <w:t>.</w:t>
      </w:r>
    </w:p>
    <w:p w14:paraId="25AC9E11" w14:textId="3A61C295" w:rsidR="00E91B8F" w:rsidRPr="00E91B8F" w:rsidRDefault="00E91B8F" w:rsidP="00E91B8F">
      <w:pPr>
        <w:pBdr>
          <w:top w:val="single" w:sz="4" w:space="1" w:color="auto"/>
          <w:left w:val="single" w:sz="4" w:space="4" w:color="auto"/>
          <w:bottom w:val="single" w:sz="4" w:space="0" w:color="auto"/>
          <w:right w:val="single" w:sz="4" w:space="4" w:color="auto"/>
        </w:pBdr>
        <w:spacing w:after="120" w:line="240" w:lineRule="auto"/>
        <w:jc w:val="both"/>
        <w:rPr>
          <w:rFonts w:ascii="Calibri" w:eastAsia="Calibri" w:hAnsi="Calibri" w:cs="Times New Roman"/>
          <w:sz w:val="24"/>
          <w:szCs w:val="24"/>
        </w:rPr>
      </w:pPr>
      <w:r w:rsidRPr="00E91B8F">
        <w:rPr>
          <w:rFonts w:ascii="Calibri" w:eastAsia="Calibri" w:hAnsi="Calibri" w:cs="Times New Roman"/>
          <w:sz w:val="24"/>
          <w:szCs w:val="24"/>
        </w:rPr>
        <w:t xml:space="preserve">До приключването на работата на оценителната комисия кандидатът има възможност да оттегли своето проектно предложение като подаде писмено искане пред </w:t>
      </w:r>
      <w:r w:rsidR="002F1B1F">
        <w:rPr>
          <w:rFonts w:ascii="Calibri" w:eastAsia="Calibri" w:hAnsi="Calibri" w:cs="Times New Roman"/>
          <w:sz w:val="24"/>
          <w:szCs w:val="24"/>
        </w:rPr>
        <w:t>Министерство на туризма</w:t>
      </w:r>
      <w:r w:rsidRPr="00E91B8F">
        <w:rPr>
          <w:rFonts w:ascii="Calibri" w:eastAsia="Calibri" w:hAnsi="Calibri" w:cs="Times New Roman"/>
          <w:sz w:val="24"/>
          <w:szCs w:val="24"/>
        </w:rPr>
        <w:t>.</w:t>
      </w:r>
    </w:p>
    <w:p w14:paraId="6A38A713" w14:textId="77777777" w:rsidR="00E91B8F" w:rsidRPr="00E91B8F" w:rsidRDefault="00E91B8F" w:rsidP="00E91B8F">
      <w:pPr>
        <w:pBdr>
          <w:top w:val="single" w:sz="4" w:space="1" w:color="auto"/>
          <w:left w:val="single" w:sz="4" w:space="4" w:color="auto"/>
          <w:bottom w:val="single" w:sz="4" w:space="0" w:color="auto"/>
          <w:right w:val="single" w:sz="4" w:space="4" w:color="auto"/>
        </w:pBdr>
        <w:spacing w:after="120" w:line="240" w:lineRule="auto"/>
        <w:jc w:val="both"/>
        <w:rPr>
          <w:rFonts w:ascii="Calibri" w:eastAsia="Calibri" w:hAnsi="Calibri" w:cs="Times New Roman"/>
          <w:sz w:val="24"/>
          <w:szCs w:val="24"/>
        </w:rPr>
      </w:pPr>
      <w:r w:rsidRPr="00E91B8F">
        <w:rPr>
          <w:rFonts w:ascii="Calibri" w:eastAsia="Calibri" w:hAnsi="Calibri" w:cs="Times New Roman"/>
          <w:sz w:val="24"/>
          <w:szCs w:val="24"/>
        </w:rPr>
        <w:t>Моля обърнете внимание, че само Формулярът за кандидатстване и изискуемите на етап кандидатстване документи ще бъдат оценявани. Затова изключително важно е тези документи да съдържат цялата необходима информация.</w:t>
      </w:r>
    </w:p>
    <w:p w14:paraId="1A6E66E3" w14:textId="77777777" w:rsidR="00E91B8F" w:rsidRPr="00E91B8F" w:rsidRDefault="00E91B8F" w:rsidP="00E91B8F">
      <w:pPr>
        <w:pBdr>
          <w:top w:val="single" w:sz="4" w:space="1" w:color="auto"/>
          <w:left w:val="single" w:sz="4" w:space="4" w:color="auto"/>
          <w:bottom w:val="single" w:sz="4" w:space="0" w:color="auto"/>
          <w:right w:val="single" w:sz="4" w:space="4" w:color="auto"/>
        </w:pBdr>
        <w:spacing w:after="120" w:line="240" w:lineRule="auto"/>
        <w:jc w:val="both"/>
        <w:rPr>
          <w:rFonts w:ascii="Calibri" w:eastAsia="Calibri" w:hAnsi="Calibri" w:cs="Times New Roman"/>
          <w:sz w:val="24"/>
          <w:szCs w:val="24"/>
        </w:rPr>
      </w:pPr>
      <w:r w:rsidRPr="00E91B8F">
        <w:rPr>
          <w:rFonts w:ascii="Calibri" w:eastAsia="Calibri" w:hAnsi="Calibri" w:cs="Times New Roman"/>
          <w:sz w:val="24"/>
          <w:szCs w:val="24"/>
        </w:rPr>
        <w:t>Кандидатът носи цялата отговорност за верността на финансовата информация, представена в проектното предложение.</w:t>
      </w:r>
    </w:p>
    <w:p w14:paraId="2CEFBCBB" w14:textId="61274520" w:rsidR="00161137" w:rsidRPr="00161137" w:rsidRDefault="00161137" w:rsidP="00161137">
      <w:pPr>
        <w:pBdr>
          <w:top w:val="single" w:sz="4" w:space="1" w:color="auto"/>
          <w:left w:val="single" w:sz="4" w:space="4" w:color="auto"/>
          <w:bottom w:val="single" w:sz="4" w:space="0" w:color="auto"/>
          <w:right w:val="single" w:sz="4" w:space="4" w:color="auto"/>
        </w:pBdr>
        <w:spacing w:after="120" w:line="240" w:lineRule="auto"/>
        <w:jc w:val="both"/>
        <w:rPr>
          <w:rFonts w:ascii="Calibri" w:eastAsia="Calibri" w:hAnsi="Calibri" w:cs="Times New Roman"/>
          <w:sz w:val="24"/>
          <w:szCs w:val="24"/>
        </w:rPr>
      </w:pPr>
    </w:p>
    <w:p w14:paraId="04282B2D" w14:textId="77777777" w:rsidR="004A58E5" w:rsidRPr="00394B8E" w:rsidRDefault="004A58E5" w:rsidP="00394B8E">
      <w:pPr>
        <w:pStyle w:val="Heading2"/>
        <w:spacing w:before="120" w:after="120"/>
      </w:pPr>
      <w:bookmarkStart w:id="39" w:name="_Toc49349890"/>
      <w:r w:rsidRPr="00394B8E">
        <w:t>2</w:t>
      </w:r>
      <w:r w:rsidR="007D15AC" w:rsidRPr="00394B8E">
        <w:t>4</w:t>
      </w:r>
      <w:r w:rsidRPr="00394B8E">
        <w:t>. Списък на документите, които се подават на етап кандидатстване:</w:t>
      </w:r>
      <w:bookmarkEnd w:id="39"/>
    </w:p>
    <w:p w14:paraId="1D451DD5" w14:textId="77777777" w:rsidR="005A4728" w:rsidRPr="005A4728" w:rsidRDefault="005A4728" w:rsidP="005A4728">
      <w:pPr>
        <w:pBdr>
          <w:top w:val="single" w:sz="4" w:space="1" w:color="auto"/>
          <w:left w:val="single" w:sz="4" w:space="4" w:color="auto"/>
          <w:right w:val="single" w:sz="4" w:space="4" w:color="auto"/>
        </w:pBdr>
        <w:spacing w:after="360" w:line="240" w:lineRule="auto"/>
        <w:contextualSpacing/>
        <w:jc w:val="both"/>
        <w:rPr>
          <w:rFonts w:ascii="Calibri" w:eastAsia="Calibri" w:hAnsi="Calibri" w:cs="Times New Roman"/>
          <w:sz w:val="24"/>
          <w:szCs w:val="24"/>
        </w:rPr>
      </w:pPr>
      <w:r w:rsidRPr="005A4728">
        <w:rPr>
          <w:rFonts w:ascii="Calibri" w:eastAsia="Calibri" w:hAnsi="Calibri" w:cs="Times New Roman"/>
          <w:b/>
          <w:sz w:val="24"/>
          <w:szCs w:val="24"/>
        </w:rPr>
        <w:t>Кандидатите по процедурата за безвъзмездна финансова помощ следва да представят към Формуляра за кандидатстване по изцяло електронен път чрез ИСУН 2020 следните документи</w:t>
      </w:r>
      <w:r w:rsidRPr="005A4728">
        <w:rPr>
          <w:rFonts w:ascii="Calibri" w:eastAsia="Calibri" w:hAnsi="Calibri" w:cs="Times New Roman"/>
          <w:sz w:val="24"/>
          <w:szCs w:val="24"/>
        </w:rPr>
        <w:t>:</w:t>
      </w:r>
    </w:p>
    <w:p w14:paraId="7F9642E6" w14:textId="77777777" w:rsidR="005A4728" w:rsidRPr="005A4728" w:rsidRDefault="005A4728" w:rsidP="005A4728">
      <w:pPr>
        <w:pBdr>
          <w:top w:val="single" w:sz="4" w:space="1" w:color="auto"/>
          <w:left w:val="single" w:sz="4" w:space="4" w:color="auto"/>
          <w:right w:val="single" w:sz="4" w:space="4" w:color="auto"/>
        </w:pBdr>
        <w:spacing w:after="360" w:line="240" w:lineRule="auto"/>
        <w:contextualSpacing/>
        <w:jc w:val="both"/>
        <w:rPr>
          <w:rFonts w:ascii="Calibri" w:eastAsia="Calibri" w:hAnsi="Calibri" w:cs="Times New Roman"/>
          <w:sz w:val="24"/>
          <w:szCs w:val="24"/>
        </w:rPr>
      </w:pPr>
    </w:p>
    <w:p w14:paraId="62D6D96D" w14:textId="75706722" w:rsidR="005A4728" w:rsidRPr="005A4728" w:rsidRDefault="005A4728"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
          <w:sz w:val="24"/>
          <w:szCs w:val="24"/>
        </w:rPr>
      </w:pPr>
      <w:r w:rsidRPr="005A4728">
        <w:rPr>
          <w:rFonts w:ascii="Calibri" w:eastAsia="Calibri" w:hAnsi="Calibri" w:cs="Times New Roman"/>
          <w:b/>
          <w:bCs/>
          <w:sz w:val="24"/>
          <w:szCs w:val="24"/>
        </w:rPr>
        <w:t>а/</w:t>
      </w:r>
      <w:r w:rsidRPr="005A4728">
        <w:rPr>
          <w:rFonts w:ascii="Calibri" w:eastAsia="Calibri" w:hAnsi="Calibri" w:cs="Times New Roman"/>
          <w:bCs/>
          <w:sz w:val="24"/>
          <w:szCs w:val="24"/>
        </w:rPr>
        <w:t xml:space="preserve"> </w:t>
      </w:r>
      <w:r w:rsidRPr="005A4728">
        <w:rPr>
          <w:rFonts w:ascii="Calibri" w:eastAsia="Calibri" w:hAnsi="Calibri" w:cs="Times New Roman"/>
          <w:sz w:val="24"/>
          <w:szCs w:val="24"/>
        </w:rPr>
        <w:t>Декларация за обстоятелствата по чл. 3 и чл. 4 от Закона за малките и средните предприятия – попълнена по образец (Приложение 1)</w:t>
      </w:r>
      <w:r w:rsidRPr="005A4728">
        <w:rPr>
          <w:rFonts w:ascii="Calibri" w:eastAsia="Calibri" w:hAnsi="Calibri" w:cs="Times New Roman"/>
          <w:sz w:val="24"/>
          <w:szCs w:val="24"/>
          <w:vertAlign w:val="superscript"/>
        </w:rPr>
        <w:footnoteReference w:id="10"/>
      </w:r>
      <w:r w:rsidR="00784F87">
        <w:rPr>
          <w:rFonts w:ascii="Calibri" w:eastAsia="Calibri" w:hAnsi="Calibri" w:cs="Times New Roman"/>
          <w:b/>
          <w:sz w:val="24"/>
          <w:szCs w:val="24"/>
        </w:rPr>
        <w:t>;</w:t>
      </w:r>
    </w:p>
    <w:p w14:paraId="6BEA1396" w14:textId="77777777" w:rsidR="005A4728" w:rsidRPr="005A4728" w:rsidRDefault="005A4728"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
          <w:sz w:val="24"/>
          <w:szCs w:val="24"/>
        </w:rPr>
      </w:pPr>
    </w:p>
    <w:p w14:paraId="0DFE582F" w14:textId="6CD84DE6" w:rsidR="005A4728" w:rsidRPr="005A4728" w:rsidRDefault="00784F87"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sz w:val="24"/>
          <w:szCs w:val="24"/>
        </w:rPr>
      </w:pPr>
      <w:r>
        <w:rPr>
          <w:rFonts w:ascii="Calibri" w:eastAsia="Calibri" w:hAnsi="Calibri" w:cs="Times New Roman"/>
          <w:b/>
          <w:sz w:val="24"/>
          <w:szCs w:val="24"/>
        </w:rPr>
        <w:lastRenderedPageBreak/>
        <w:t>б</w:t>
      </w:r>
      <w:r w:rsidR="005A4728" w:rsidRPr="005A4728">
        <w:rPr>
          <w:rFonts w:ascii="Calibri" w:eastAsia="Calibri" w:hAnsi="Calibri" w:cs="Times New Roman"/>
          <w:b/>
          <w:sz w:val="24"/>
          <w:szCs w:val="24"/>
        </w:rPr>
        <w:t>/</w:t>
      </w:r>
      <w:r w:rsidR="005A4728" w:rsidRPr="005A4728">
        <w:rPr>
          <w:rFonts w:ascii="Calibri" w:eastAsia="Calibri" w:hAnsi="Calibri" w:cs="Times New Roman"/>
          <w:sz w:val="24"/>
          <w:szCs w:val="24"/>
        </w:rPr>
        <w:t xml:space="preserve"> Декларация, че кандидатът е запознат с Условията за кандидатстване и Условията за изпълнение</w:t>
      </w:r>
      <w:r w:rsidR="005A4728" w:rsidRPr="005A4728" w:rsidDel="00A648C1">
        <w:rPr>
          <w:rFonts w:ascii="Calibri" w:eastAsia="Calibri" w:hAnsi="Calibri" w:cs="Times New Roman"/>
          <w:sz w:val="24"/>
          <w:szCs w:val="24"/>
        </w:rPr>
        <w:t xml:space="preserve"> </w:t>
      </w:r>
      <w:r w:rsidR="005A4728" w:rsidRPr="005A4728">
        <w:rPr>
          <w:rFonts w:ascii="Calibri" w:eastAsia="Calibri" w:hAnsi="Calibri" w:cs="Times New Roman"/>
          <w:sz w:val="24"/>
          <w:szCs w:val="24"/>
        </w:rPr>
        <w:t xml:space="preserve">– попълнена по образец (Приложение </w:t>
      </w:r>
      <w:r w:rsidR="006A3074">
        <w:rPr>
          <w:rFonts w:ascii="Calibri" w:eastAsia="Calibri" w:hAnsi="Calibri" w:cs="Times New Roman"/>
          <w:sz w:val="24"/>
          <w:szCs w:val="24"/>
        </w:rPr>
        <w:t>2</w:t>
      </w:r>
      <w:r w:rsidR="005A4728" w:rsidRPr="005A4728">
        <w:rPr>
          <w:rFonts w:ascii="Calibri" w:eastAsia="Calibri" w:hAnsi="Calibri" w:cs="Times New Roman"/>
          <w:sz w:val="24"/>
          <w:szCs w:val="24"/>
        </w:rPr>
        <w:t>)</w:t>
      </w:r>
    </w:p>
    <w:p w14:paraId="7189ABC2" w14:textId="77777777" w:rsidR="005A4728" w:rsidRPr="005A4728" w:rsidRDefault="005A4728"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sz w:val="24"/>
          <w:szCs w:val="24"/>
        </w:rPr>
      </w:pPr>
    </w:p>
    <w:p w14:paraId="498F2384" w14:textId="54FFF364" w:rsidR="005A4728" w:rsidRDefault="00784F87"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sz w:val="24"/>
          <w:szCs w:val="24"/>
        </w:rPr>
      </w:pPr>
      <w:r>
        <w:rPr>
          <w:rFonts w:ascii="Calibri" w:eastAsia="Calibri" w:hAnsi="Calibri" w:cs="Times New Roman"/>
          <w:b/>
          <w:sz w:val="24"/>
          <w:szCs w:val="24"/>
        </w:rPr>
        <w:t>в</w:t>
      </w:r>
      <w:r w:rsidR="005A4728" w:rsidRPr="005A4728">
        <w:rPr>
          <w:rFonts w:ascii="Calibri" w:eastAsia="Calibri" w:hAnsi="Calibri" w:cs="Times New Roman"/>
          <w:sz w:val="24"/>
          <w:szCs w:val="24"/>
        </w:rPr>
        <w:t xml:space="preserve">/ Декларация за </w:t>
      </w:r>
      <w:r w:rsidR="006C6E6B">
        <w:rPr>
          <w:rFonts w:ascii="Calibri" w:eastAsia="Calibri" w:hAnsi="Calibri" w:cs="Times New Roman"/>
          <w:sz w:val="24"/>
          <w:szCs w:val="24"/>
        </w:rPr>
        <w:t xml:space="preserve">минимални помощи </w:t>
      </w:r>
      <w:r w:rsidR="005A4728" w:rsidRPr="005A4728">
        <w:rPr>
          <w:rFonts w:ascii="Calibri" w:eastAsia="Calibri" w:hAnsi="Calibri" w:cs="Times New Roman"/>
          <w:sz w:val="24"/>
          <w:szCs w:val="24"/>
        </w:rPr>
        <w:t xml:space="preserve">– попълнена по образец (Приложение </w:t>
      </w:r>
      <w:r w:rsidR="006A3074">
        <w:rPr>
          <w:rFonts w:ascii="Calibri" w:eastAsia="Calibri" w:hAnsi="Calibri" w:cs="Times New Roman"/>
          <w:sz w:val="24"/>
          <w:szCs w:val="24"/>
        </w:rPr>
        <w:t>3</w:t>
      </w:r>
      <w:r w:rsidR="005A4728" w:rsidRPr="005A4728">
        <w:rPr>
          <w:rFonts w:ascii="Calibri" w:eastAsia="Calibri" w:hAnsi="Calibri" w:cs="Times New Roman"/>
          <w:sz w:val="24"/>
          <w:szCs w:val="24"/>
        </w:rPr>
        <w:t>);</w:t>
      </w:r>
    </w:p>
    <w:p w14:paraId="13526A7A" w14:textId="6B25C784" w:rsidR="005A4728" w:rsidRPr="005A4728" w:rsidRDefault="005A4728"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sz w:val="24"/>
          <w:szCs w:val="24"/>
        </w:rPr>
      </w:pPr>
    </w:p>
    <w:p w14:paraId="5BCB96E5" w14:textId="7C6EA4D5" w:rsidR="005A4728" w:rsidRPr="005A4728" w:rsidRDefault="005A4728"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sz w:val="24"/>
          <w:szCs w:val="24"/>
        </w:rPr>
      </w:pPr>
      <w:r w:rsidRPr="005A4728">
        <w:rPr>
          <w:rFonts w:ascii="Calibri" w:eastAsia="Calibri" w:hAnsi="Calibri" w:cs="Times New Roman"/>
          <w:sz w:val="24"/>
          <w:szCs w:val="24"/>
        </w:rPr>
        <w:t>Декларациите по букви а/</w:t>
      </w:r>
      <w:r w:rsidR="00D92B2F">
        <w:rPr>
          <w:rFonts w:ascii="Calibri" w:eastAsia="Calibri" w:hAnsi="Calibri" w:cs="Times New Roman"/>
          <w:sz w:val="24"/>
          <w:szCs w:val="24"/>
        </w:rPr>
        <w:t>и б</w:t>
      </w:r>
      <w:r w:rsidRPr="005A4728">
        <w:rPr>
          <w:rFonts w:ascii="Calibri" w:eastAsia="Calibri" w:hAnsi="Calibri" w:cs="Times New Roman"/>
          <w:sz w:val="24"/>
          <w:szCs w:val="24"/>
        </w:rPr>
        <w:t xml:space="preserve">/ се датират и подписват на хартиен носител от лицата с право да представлява кандидата и се прилагат в ИСУН 2020. В случаите, когато кандидатът се представлява само </w:t>
      </w:r>
      <w:r w:rsidRPr="005A4728">
        <w:rPr>
          <w:rFonts w:ascii="Calibri" w:eastAsia="Calibri" w:hAnsi="Calibri" w:cs="Times New Roman"/>
          <w:sz w:val="24"/>
          <w:szCs w:val="24"/>
          <w:u w:val="single"/>
        </w:rPr>
        <w:t>заедно</w:t>
      </w:r>
      <w:r w:rsidRPr="005A4728">
        <w:rPr>
          <w:rFonts w:ascii="Calibri" w:eastAsia="Calibri" w:hAnsi="Calibri" w:cs="Times New Roman"/>
          <w:sz w:val="24"/>
          <w:szCs w:val="24"/>
        </w:rPr>
        <w:t xml:space="preserve"> от няколко физически лица, се попълват данните и декларациите се подписват от всяко от тях.</w:t>
      </w:r>
    </w:p>
    <w:p w14:paraId="2C68C175" w14:textId="3A85E9D8" w:rsidR="005A4728" w:rsidRPr="005A4728" w:rsidRDefault="005A4728"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sz w:val="24"/>
          <w:szCs w:val="24"/>
        </w:rPr>
      </w:pPr>
      <w:r w:rsidRPr="005A4728">
        <w:rPr>
          <w:rFonts w:ascii="Calibri" w:eastAsia="Calibri" w:hAnsi="Calibri" w:cs="Times New Roman"/>
          <w:sz w:val="24"/>
          <w:szCs w:val="24"/>
        </w:rPr>
        <w:t xml:space="preserve">Декларацията по буква </w:t>
      </w:r>
      <w:r w:rsidR="00D92B2F">
        <w:rPr>
          <w:rFonts w:ascii="Calibri" w:eastAsia="Calibri" w:hAnsi="Calibri" w:cs="Times New Roman"/>
          <w:sz w:val="24"/>
          <w:szCs w:val="24"/>
        </w:rPr>
        <w:t>б</w:t>
      </w:r>
      <w:r w:rsidRPr="005A4728">
        <w:rPr>
          <w:rFonts w:ascii="Calibri" w:eastAsia="Calibri" w:hAnsi="Calibri" w:cs="Times New Roman"/>
          <w:sz w:val="24"/>
          <w:szCs w:val="24"/>
        </w:rPr>
        <w:t xml:space="preserve">/ се попълва и подписва от </w:t>
      </w:r>
      <w:r w:rsidRPr="005A4728">
        <w:rPr>
          <w:rFonts w:ascii="Calibri" w:eastAsia="Calibri" w:hAnsi="Calibri" w:cs="Times New Roman"/>
          <w:sz w:val="24"/>
          <w:szCs w:val="24"/>
          <w:u w:val="single"/>
        </w:rPr>
        <w:t>всички лица</w:t>
      </w:r>
      <w:r w:rsidRPr="005A4728">
        <w:rPr>
          <w:rFonts w:ascii="Calibri" w:eastAsia="Calibri" w:hAnsi="Calibri" w:cs="Times New Roman"/>
          <w:sz w:val="24"/>
          <w:szCs w:val="24"/>
        </w:rPr>
        <w:t xml:space="preserve"> с право да представляват кандидата, независимо дали се представляват заедно и/или поотделно.</w:t>
      </w:r>
    </w:p>
    <w:p w14:paraId="49D27F6B" w14:textId="77777777" w:rsidR="005A4728" w:rsidRPr="005A4728" w:rsidRDefault="005A4728"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
          <w:sz w:val="24"/>
          <w:szCs w:val="24"/>
        </w:rPr>
      </w:pPr>
    </w:p>
    <w:p w14:paraId="2B6F0483" w14:textId="77777777" w:rsidR="005A4728" w:rsidRPr="005A4728" w:rsidRDefault="005A4728"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
          <w:sz w:val="24"/>
          <w:szCs w:val="24"/>
        </w:rPr>
      </w:pPr>
      <w:r w:rsidRPr="005A4728">
        <w:rPr>
          <w:rFonts w:ascii="Calibri" w:eastAsia="Calibri" w:hAnsi="Calibri" w:cs="Times New Roman"/>
          <w:b/>
          <w:sz w:val="24"/>
          <w:szCs w:val="24"/>
        </w:rPr>
        <w:t>След попълването, подписването и поставянето на дата на хартиения носител, декларациите следва да се сканират и да се прикачат в ИСУН 2020.</w:t>
      </w:r>
    </w:p>
    <w:p w14:paraId="5D0CEADB" w14:textId="77777777" w:rsidR="005A4728" w:rsidRPr="005A4728" w:rsidRDefault="005A4728"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sz w:val="24"/>
          <w:szCs w:val="24"/>
        </w:rPr>
      </w:pPr>
    </w:p>
    <w:p w14:paraId="539AC885" w14:textId="59F04DF1" w:rsidR="005A4728" w:rsidRPr="005A4728" w:rsidRDefault="00D92B2F"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
          <w:sz w:val="24"/>
          <w:szCs w:val="24"/>
          <w:lang w:val="ru-RU"/>
        </w:rPr>
      </w:pPr>
      <w:r>
        <w:rPr>
          <w:rFonts w:ascii="Calibri" w:eastAsia="Calibri" w:hAnsi="Calibri" w:cs="Times New Roman"/>
          <w:sz w:val="24"/>
          <w:szCs w:val="24"/>
        </w:rPr>
        <w:t>Декларациите по букви а/, б/ и в/</w:t>
      </w:r>
      <w:r w:rsidR="005A4728" w:rsidRPr="005A4728">
        <w:rPr>
          <w:rFonts w:ascii="Calibri" w:eastAsia="Calibri" w:hAnsi="Calibri" w:cs="Times New Roman"/>
          <w:sz w:val="24"/>
          <w:szCs w:val="24"/>
        </w:rPr>
        <w:t xml:space="preserve"> могат да бъдат подписани с валиден КЕП от лицата с право да представляват кандидата и прикачени в ИСУН 2020. </w:t>
      </w:r>
      <w:r w:rsidR="005A4728" w:rsidRPr="005A4728">
        <w:rPr>
          <w:rFonts w:ascii="Calibri" w:eastAsia="Calibri" w:hAnsi="Calibri" w:cs="Times New Roman"/>
          <w:b/>
          <w:sz w:val="24"/>
          <w:szCs w:val="24"/>
        </w:rPr>
        <w:t>В случай, че</w:t>
      </w:r>
      <w:r w:rsidR="005A4728" w:rsidRPr="005A4728">
        <w:rPr>
          <w:rFonts w:ascii="Calibri" w:eastAsia="Calibri" w:hAnsi="Calibri" w:cs="Times New Roman"/>
          <w:b/>
          <w:sz w:val="24"/>
          <w:szCs w:val="24"/>
          <w:lang w:val="ru-RU"/>
        </w:rPr>
        <w:t xml:space="preserve"> е възприет </w:t>
      </w:r>
      <w:r w:rsidR="005A4728" w:rsidRPr="005A4728">
        <w:rPr>
          <w:rFonts w:ascii="Calibri" w:eastAsia="Calibri" w:hAnsi="Calibri" w:cs="Times New Roman"/>
          <w:b/>
          <w:sz w:val="24"/>
          <w:szCs w:val="24"/>
        </w:rPr>
        <w:t xml:space="preserve">този </w:t>
      </w:r>
      <w:r w:rsidR="005A4728" w:rsidRPr="005A4728">
        <w:rPr>
          <w:rFonts w:ascii="Calibri" w:eastAsia="Calibri" w:hAnsi="Calibri" w:cs="Times New Roman"/>
          <w:b/>
          <w:sz w:val="24"/>
          <w:szCs w:val="24"/>
          <w:lang w:val="ru-RU"/>
        </w:rPr>
        <w:t>подход</w:t>
      </w:r>
      <w:r w:rsidR="005A4728" w:rsidRPr="005A4728">
        <w:rPr>
          <w:rFonts w:ascii="Calibri" w:eastAsia="Calibri" w:hAnsi="Calibri" w:cs="Times New Roman"/>
          <w:b/>
          <w:sz w:val="24"/>
          <w:szCs w:val="24"/>
        </w:rPr>
        <w:t>,</w:t>
      </w:r>
      <w:r w:rsidR="005A4728" w:rsidRPr="005A4728">
        <w:rPr>
          <w:rFonts w:ascii="Calibri" w:eastAsia="Calibri" w:hAnsi="Calibri" w:cs="Times New Roman"/>
          <w:b/>
          <w:sz w:val="24"/>
          <w:szCs w:val="24"/>
          <w:lang w:val="ru-RU"/>
        </w:rPr>
        <w:t xml:space="preserve"> </w:t>
      </w:r>
      <w:r w:rsidR="005A4728" w:rsidRPr="005A4728">
        <w:rPr>
          <w:rFonts w:ascii="Calibri" w:eastAsia="Calibri" w:hAnsi="Calibri" w:cs="Times New Roman"/>
          <w:b/>
          <w:sz w:val="24"/>
          <w:szCs w:val="24"/>
        </w:rPr>
        <w:t xml:space="preserve">следва декларациите да бъдат подписани </w:t>
      </w:r>
      <w:r w:rsidR="005A4728" w:rsidRPr="005A4728">
        <w:rPr>
          <w:rFonts w:ascii="Calibri" w:eastAsia="Calibri" w:hAnsi="Calibri" w:cs="Times New Roman"/>
          <w:b/>
          <w:sz w:val="24"/>
          <w:szCs w:val="24"/>
          <w:lang w:val="ru-RU"/>
        </w:rPr>
        <w:t>с валиден КЕП</w:t>
      </w:r>
      <w:r w:rsidR="005A4728" w:rsidRPr="005A4728">
        <w:rPr>
          <w:rFonts w:ascii="Calibri" w:eastAsia="Calibri" w:hAnsi="Calibri" w:cs="Times New Roman"/>
          <w:b/>
          <w:sz w:val="24"/>
          <w:szCs w:val="24"/>
        </w:rPr>
        <w:t xml:space="preserve"> </w:t>
      </w:r>
      <w:r w:rsidR="005A4728" w:rsidRPr="005A4728">
        <w:rPr>
          <w:rFonts w:ascii="Calibri" w:eastAsia="Calibri" w:hAnsi="Calibri" w:cs="Times New Roman"/>
          <w:b/>
          <w:sz w:val="24"/>
          <w:szCs w:val="24"/>
          <w:lang w:val="ru-RU"/>
        </w:rPr>
        <w:t xml:space="preserve">на локалния компютър чрез </w:t>
      </w:r>
      <w:r w:rsidR="005A4728" w:rsidRPr="005A4728">
        <w:rPr>
          <w:rFonts w:ascii="Calibri" w:eastAsia="Calibri" w:hAnsi="Calibri" w:cs="Times New Roman"/>
          <w:b/>
          <w:sz w:val="24"/>
          <w:szCs w:val="24"/>
          <w:lang w:val="en-US"/>
        </w:rPr>
        <w:t>attached</w:t>
      </w:r>
      <w:r w:rsidR="005A4728" w:rsidRPr="005A4728">
        <w:rPr>
          <w:rFonts w:ascii="Calibri" w:eastAsia="Calibri" w:hAnsi="Calibri" w:cs="Times New Roman"/>
          <w:b/>
          <w:sz w:val="24"/>
          <w:szCs w:val="24"/>
          <w:lang w:val="ru-RU"/>
        </w:rPr>
        <w:t xml:space="preserve"> </w:t>
      </w:r>
      <w:r w:rsidR="005A4728" w:rsidRPr="005A4728">
        <w:rPr>
          <w:rFonts w:ascii="Calibri" w:eastAsia="Calibri" w:hAnsi="Calibri" w:cs="Times New Roman"/>
          <w:b/>
          <w:sz w:val="24"/>
          <w:szCs w:val="24"/>
          <w:lang w:val="en-US"/>
        </w:rPr>
        <w:t>signature</w:t>
      </w:r>
      <w:r w:rsidR="005A4728" w:rsidRPr="005A4728">
        <w:rPr>
          <w:rFonts w:ascii="Calibri" w:eastAsia="Calibri" w:hAnsi="Calibri" w:cs="Times New Roman"/>
          <w:b/>
          <w:sz w:val="24"/>
          <w:szCs w:val="24"/>
          <w:lang w:val="ru-RU"/>
        </w:rPr>
        <w:t xml:space="preserve"> – файл и подпис в един документ.</w:t>
      </w:r>
    </w:p>
    <w:p w14:paraId="740B84E8" w14:textId="77777777" w:rsidR="005A4728" w:rsidRPr="005A4728" w:rsidRDefault="005A4728"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
          <w:bCs/>
          <w:sz w:val="24"/>
          <w:szCs w:val="24"/>
        </w:rPr>
      </w:pPr>
    </w:p>
    <w:p w14:paraId="2CA5B812" w14:textId="7133A7B3" w:rsidR="005A4728" w:rsidRDefault="005A4728"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5A4728">
        <w:rPr>
          <w:rFonts w:ascii="Calibri" w:eastAsia="Calibri" w:hAnsi="Calibri" w:cs="Times New Roman"/>
          <w:b/>
          <w:bCs/>
          <w:sz w:val="24"/>
          <w:szCs w:val="24"/>
        </w:rPr>
        <w:t xml:space="preserve">ВАЖНО: </w:t>
      </w:r>
      <w:r w:rsidRPr="005A4728">
        <w:rPr>
          <w:rFonts w:ascii="Calibri" w:eastAsia="Calibri" w:hAnsi="Calibri" w:cs="Times New Roman"/>
          <w:bCs/>
          <w:sz w:val="24"/>
          <w:szCs w:val="24"/>
        </w:rPr>
        <w:t>Официалният/те представител/и на кандидата няма/т право да упълномощава/т други лица да подписв</w:t>
      </w:r>
      <w:r w:rsidR="00C309DF">
        <w:rPr>
          <w:rFonts w:ascii="Calibri" w:eastAsia="Calibri" w:hAnsi="Calibri" w:cs="Times New Roman"/>
          <w:bCs/>
          <w:sz w:val="24"/>
          <w:szCs w:val="24"/>
        </w:rPr>
        <w:t>ат декларациите по букви а/, б/ и в/</w:t>
      </w:r>
      <w:r w:rsidRPr="005A4728">
        <w:rPr>
          <w:rFonts w:ascii="Calibri" w:eastAsia="Calibri" w:hAnsi="Calibri" w:cs="Times New Roman"/>
          <w:bCs/>
          <w:sz w:val="24"/>
          <w:szCs w:val="24"/>
        </w:rPr>
        <w:t>, тъй като с тях се декларират данни, които деклараторът/ите декларира/т в лично качество или съответно данни за представляваното от него/тях юридическо лице, като за верността им се носи наказателна отговорност, която също е лична.</w:t>
      </w:r>
    </w:p>
    <w:p w14:paraId="65B5631B" w14:textId="052B0679" w:rsidR="00C854C4" w:rsidRDefault="00C854C4"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p>
    <w:p w14:paraId="4E535139" w14:textId="74D0B0F5" w:rsidR="00086CE8" w:rsidRPr="0034317D" w:rsidRDefault="00DC29CB" w:rsidP="00086CE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Pr>
          <w:rFonts w:ascii="Calibri" w:eastAsia="Calibri" w:hAnsi="Calibri" w:cs="Times New Roman"/>
          <w:b/>
          <w:bCs/>
          <w:sz w:val="24"/>
          <w:szCs w:val="24"/>
        </w:rPr>
        <w:t>г</w:t>
      </w:r>
      <w:r w:rsidR="00086CE8" w:rsidRPr="0034317D">
        <w:rPr>
          <w:rFonts w:ascii="Calibri" w:eastAsia="Calibri" w:hAnsi="Calibri" w:cs="Times New Roman"/>
          <w:b/>
          <w:bCs/>
          <w:sz w:val="24"/>
          <w:szCs w:val="24"/>
        </w:rPr>
        <w:t>/</w:t>
      </w:r>
      <w:r w:rsidR="00086CE8" w:rsidRPr="0034317D">
        <w:rPr>
          <w:rFonts w:ascii="Calibri" w:eastAsia="Calibri" w:hAnsi="Calibri" w:cs="Times New Roman"/>
          <w:bCs/>
          <w:sz w:val="24"/>
          <w:szCs w:val="24"/>
        </w:rPr>
        <w:t xml:space="preserve"> Изрично пълномощно за подаване на проектното предложение – попълнено по образец </w:t>
      </w:r>
      <w:r w:rsidR="00086CE8" w:rsidRPr="006A3074">
        <w:rPr>
          <w:rFonts w:ascii="Calibri" w:eastAsia="Calibri" w:hAnsi="Calibri" w:cs="Times New Roman"/>
          <w:bCs/>
          <w:sz w:val="24"/>
          <w:szCs w:val="24"/>
        </w:rPr>
        <w:t>(Приложение 4).</w:t>
      </w:r>
    </w:p>
    <w:p w14:paraId="6D5FCB8D" w14:textId="77777777" w:rsidR="00086CE8" w:rsidRPr="0034317D" w:rsidRDefault="00086CE8" w:rsidP="00086CE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p>
    <w:p w14:paraId="0F10C3E1" w14:textId="77777777" w:rsidR="00086CE8" w:rsidRPr="0034317D" w:rsidRDefault="00086CE8" w:rsidP="00086CE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34317D">
        <w:rPr>
          <w:rFonts w:ascii="Calibri" w:eastAsia="Calibri" w:hAnsi="Calibri" w:cs="Times New Roman"/>
          <w:bCs/>
          <w:sz w:val="24"/>
          <w:szCs w:val="24"/>
        </w:rPr>
        <w:t xml:space="preserve">Изричното пълномощното се попълва по образец, датира и подписва на хартиен носител от лице с право да представлява кандидата. В случаите, когато кандидатът се представлява само </w:t>
      </w:r>
      <w:r w:rsidRPr="0034317D">
        <w:rPr>
          <w:rFonts w:ascii="Calibri" w:eastAsia="Calibri" w:hAnsi="Calibri" w:cs="Times New Roman"/>
          <w:bCs/>
          <w:sz w:val="24"/>
          <w:szCs w:val="24"/>
          <w:u w:val="single"/>
        </w:rPr>
        <w:t>заедно</w:t>
      </w:r>
      <w:r w:rsidRPr="0034317D">
        <w:rPr>
          <w:rFonts w:ascii="Calibri" w:eastAsia="Calibri" w:hAnsi="Calibri" w:cs="Times New Roman"/>
          <w:bCs/>
          <w:sz w:val="24"/>
          <w:szCs w:val="24"/>
        </w:rPr>
        <w:t xml:space="preserve"> от няколко физически лица, се попълват данните и пълномощното се подписва от всяко от тях. След попълването, подписването и поставянето на дата на хартиения носител, пълномощното по образец следва да се сканира и да се прикачи в ИСУН 2020.</w:t>
      </w:r>
    </w:p>
    <w:p w14:paraId="113758B2" w14:textId="77777777" w:rsidR="00086CE8" w:rsidRPr="0034317D" w:rsidRDefault="00086CE8" w:rsidP="00086CE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34317D">
        <w:rPr>
          <w:rFonts w:ascii="Calibri" w:eastAsia="Calibri" w:hAnsi="Calibri" w:cs="Times New Roman"/>
          <w:bCs/>
          <w:sz w:val="24"/>
          <w:szCs w:val="24"/>
        </w:rPr>
        <w:t>Документът не е задължителен за всички кандидати, а се изисква в случай че кандидатите желаят да упълномощят лице, което не е официален представител на предприятието, да подаде проектното предложение с КЕП.</w:t>
      </w:r>
    </w:p>
    <w:p w14:paraId="135262DC" w14:textId="77777777" w:rsidR="00086CE8" w:rsidRPr="0034317D" w:rsidRDefault="00086CE8" w:rsidP="00086CE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
          <w:bCs/>
          <w:sz w:val="24"/>
          <w:szCs w:val="24"/>
          <w:lang w:val="ru-RU"/>
        </w:rPr>
      </w:pPr>
      <w:r w:rsidRPr="0034317D">
        <w:rPr>
          <w:rFonts w:ascii="Calibri" w:eastAsia="Calibri" w:hAnsi="Calibri" w:cs="Times New Roman"/>
          <w:bCs/>
          <w:sz w:val="24"/>
          <w:szCs w:val="24"/>
        </w:rPr>
        <w:t xml:space="preserve">Изричното пълномощно (Приложение </w:t>
      </w:r>
      <w:r>
        <w:rPr>
          <w:rFonts w:ascii="Calibri" w:eastAsia="Calibri" w:hAnsi="Calibri" w:cs="Times New Roman"/>
          <w:bCs/>
          <w:sz w:val="24"/>
          <w:szCs w:val="24"/>
        </w:rPr>
        <w:t>4</w:t>
      </w:r>
      <w:r w:rsidRPr="0034317D">
        <w:rPr>
          <w:rFonts w:ascii="Calibri" w:eastAsia="Calibri" w:hAnsi="Calibri" w:cs="Times New Roman"/>
          <w:bCs/>
          <w:sz w:val="24"/>
          <w:szCs w:val="24"/>
        </w:rPr>
        <w:t xml:space="preserve">) може да бъде подписано с валиден КЕП от лице с право да представляват кандидата и прикачено в ИСУН 2020. В случаите, когато кандидатът се представлява </w:t>
      </w:r>
      <w:r w:rsidRPr="0034317D">
        <w:rPr>
          <w:rFonts w:ascii="Calibri" w:eastAsia="Calibri" w:hAnsi="Calibri" w:cs="Times New Roman"/>
          <w:bCs/>
          <w:sz w:val="24"/>
          <w:szCs w:val="24"/>
          <w:u w:val="single"/>
        </w:rPr>
        <w:t>само заедно</w:t>
      </w:r>
      <w:r w:rsidRPr="0034317D">
        <w:rPr>
          <w:rFonts w:ascii="Calibri" w:eastAsia="Calibri" w:hAnsi="Calibri" w:cs="Times New Roman"/>
          <w:bCs/>
          <w:sz w:val="24"/>
          <w:szCs w:val="24"/>
        </w:rPr>
        <w:t xml:space="preserve"> от няколко физически лица, се попълват данните и пълномощното се подписва от всяко от тях. </w:t>
      </w:r>
      <w:r w:rsidRPr="0034317D">
        <w:rPr>
          <w:rFonts w:ascii="Calibri" w:eastAsia="Calibri" w:hAnsi="Calibri" w:cs="Times New Roman"/>
          <w:b/>
          <w:bCs/>
          <w:sz w:val="24"/>
          <w:szCs w:val="24"/>
        </w:rPr>
        <w:t>В случай, че</w:t>
      </w:r>
      <w:r w:rsidRPr="0034317D">
        <w:rPr>
          <w:rFonts w:ascii="Calibri" w:eastAsia="Calibri" w:hAnsi="Calibri" w:cs="Times New Roman"/>
          <w:b/>
          <w:bCs/>
          <w:sz w:val="24"/>
          <w:szCs w:val="24"/>
          <w:lang w:val="ru-RU"/>
        </w:rPr>
        <w:t xml:space="preserve"> е възприет </w:t>
      </w:r>
      <w:r w:rsidRPr="0034317D">
        <w:rPr>
          <w:rFonts w:ascii="Calibri" w:eastAsia="Calibri" w:hAnsi="Calibri" w:cs="Times New Roman"/>
          <w:b/>
          <w:bCs/>
          <w:sz w:val="24"/>
          <w:szCs w:val="24"/>
        </w:rPr>
        <w:t xml:space="preserve">този </w:t>
      </w:r>
      <w:r w:rsidRPr="0034317D">
        <w:rPr>
          <w:rFonts w:ascii="Calibri" w:eastAsia="Calibri" w:hAnsi="Calibri" w:cs="Times New Roman"/>
          <w:b/>
          <w:bCs/>
          <w:sz w:val="24"/>
          <w:szCs w:val="24"/>
          <w:lang w:val="ru-RU"/>
        </w:rPr>
        <w:t>подход</w:t>
      </w:r>
      <w:r w:rsidRPr="0034317D">
        <w:rPr>
          <w:rFonts w:ascii="Calibri" w:eastAsia="Calibri" w:hAnsi="Calibri" w:cs="Times New Roman"/>
          <w:b/>
          <w:bCs/>
          <w:sz w:val="24"/>
          <w:szCs w:val="24"/>
        </w:rPr>
        <w:t>,</w:t>
      </w:r>
      <w:r w:rsidRPr="0034317D">
        <w:rPr>
          <w:rFonts w:ascii="Calibri" w:eastAsia="Calibri" w:hAnsi="Calibri" w:cs="Times New Roman"/>
          <w:b/>
          <w:bCs/>
          <w:sz w:val="24"/>
          <w:szCs w:val="24"/>
          <w:lang w:val="ru-RU"/>
        </w:rPr>
        <w:t xml:space="preserve"> </w:t>
      </w:r>
      <w:r w:rsidRPr="0034317D">
        <w:rPr>
          <w:rFonts w:ascii="Calibri" w:eastAsia="Calibri" w:hAnsi="Calibri" w:cs="Times New Roman"/>
          <w:b/>
          <w:bCs/>
          <w:sz w:val="24"/>
          <w:szCs w:val="24"/>
        </w:rPr>
        <w:t xml:space="preserve">следва изричното пълномощно да бъде подписано </w:t>
      </w:r>
      <w:r w:rsidRPr="0034317D">
        <w:rPr>
          <w:rFonts w:ascii="Calibri" w:eastAsia="Calibri" w:hAnsi="Calibri" w:cs="Times New Roman"/>
          <w:b/>
          <w:bCs/>
          <w:sz w:val="24"/>
          <w:szCs w:val="24"/>
          <w:lang w:val="ru-RU"/>
        </w:rPr>
        <w:t>с валиден КЕП</w:t>
      </w:r>
      <w:r w:rsidRPr="0034317D">
        <w:rPr>
          <w:rFonts w:ascii="Calibri" w:eastAsia="Calibri" w:hAnsi="Calibri" w:cs="Times New Roman"/>
          <w:b/>
          <w:bCs/>
          <w:sz w:val="24"/>
          <w:szCs w:val="24"/>
        </w:rPr>
        <w:t xml:space="preserve"> </w:t>
      </w:r>
      <w:r w:rsidRPr="0034317D">
        <w:rPr>
          <w:rFonts w:ascii="Calibri" w:eastAsia="Calibri" w:hAnsi="Calibri" w:cs="Times New Roman"/>
          <w:b/>
          <w:bCs/>
          <w:sz w:val="24"/>
          <w:szCs w:val="24"/>
          <w:lang w:val="ru-RU"/>
        </w:rPr>
        <w:t xml:space="preserve">на локалния компютър чрез </w:t>
      </w:r>
      <w:r w:rsidRPr="0034317D">
        <w:rPr>
          <w:rFonts w:ascii="Calibri" w:eastAsia="Calibri" w:hAnsi="Calibri" w:cs="Times New Roman"/>
          <w:b/>
          <w:bCs/>
          <w:sz w:val="24"/>
          <w:szCs w:val="24"/>
          <w:lang w:val="en-US"/>
        </w:rPr>
        <w:t>attached</w:t>
      </w:r>
      <w:r w:rsidRPr="0034317D">
        <w:rPr>
          <w:rFonts w:ascii="Calibri" w:eastAsia="Calibri" w:hAnsi="Calibri" w:cs="Times New Roman"/>
          <w:b/>
          <w:bCs/>
          <w:sz w:val="24"/>
          <w:szCs w:val="24"/>
          <w:lang w:val="ru-RU"/>
        </w:rPr>
        <w:t xml:space="preserve"> </w:t>
      </w:r>
      <w:r w:rsidRPr="0034317D">
        <w:rPr>
          <w:rFonts w:ascii="Calibri" w:eastAsia="Calibri" w:hAnsi="Calibri" w:cs="Times New Roman"/>
          <w:b/>
          <w:bCs/>
          <w:sz w:val="24"/>
          <w:szCs w:val="24"/>
          <w:lang w:val="en-US"/>
        </w:rPr>
        <w:t>signature</w:t>
      </w:r>
      <w:r w:rsidRPr="0034317D">
        <w:rPr>
          <w:rFonts w:ascii="Calibri" w:eastAsia="Calibri" w:hAnsi="Calibri" w:cs="Times New Roman"/>
          <w:b/>
          <w:bCs/>
          <w:sz w:val="24"/>
          <w:szCs w:val="24"/>
          <w:lang w:val="ru-RU"/>
        </w:rPr>
        <w:t xml:space="preserve"> – файл и подпис в един документ. </w:t>
      </w:r>
    </w:p>
    <w:p w14:paraId="733834ED" w14:textId="77777777" w:rsidR="00086CE8" w:rsidRDefault="00086CE8"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p>
    <w:p w14:paraId="33C98F3F" w14:textId="0CA4026D" w:rsidR="00C854C4" w:rsidRPr="00C854C4" w:rsidRDefault="00C854C4"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854C4">
        <w:rPr>
          <w:rFonts w:ascii="Calibri" w:eastAsia="Calibri" w:hAnsi="Calibri" w:cs="Times New Roman"/>
          <w:bCs/>
          <w:sz w:val="24"/>
          <w:szCs w:val="24"/>
        </w:rPr>
        <w:t>За документална проверка на декларираната категория</w:t>
      </w:r>
      <w:r>
        <w:rPr>
          <w:rFonts w:ascii="Calibri" w:eastAsia="Calibri" w:hAnsi="Calibri" w:cs="Times New Roman"/>
          <w:bCs/>
          <w:sz w:val="24"/>
          <w:szCs w:val="24"/>
        </w:rPr>
        <w:t xml:space="preserve"> в</w:t>
      </w:r>
      <w:r w:rsidRPr="00C854C4">
        <w:rPr>
          <w:rFonts w:ascii="Calibri" w:eastAsia="Calibri" w:hAnsi="Calibri" w:cs="Times New Roman"/>
          <w:sz w:val="24"/>
          <w:szCs w:val="24"/>
        </w:rPr>
        <w:t xml:space="preserve"> </w:t>
      </w:r>
      <w:r w:rsidRPr="00C854C4">
        <w:rPr>
          <w:rFonts w:ascii="Calibri" w:eastAsia="Calibri" w:hAnsi="Calibri" w:cs="Times New Roman"/>
          <w:bCs/>
          <w:sz w:val="24"/>
          <w:szCs w:val="24"/>
        </w:rPr>
        <w:t>Декларация</w:t>
      </w:r>
      <w:r>
        <w:rPr>
          <w:rFonts w:ascii="Calibri" w:eastAsia="Calibri" w:hAnsi="Calibri" w:cs="Times New Roman"/>
          <w:bCs/>
          <w:sz w:val="24"/>
          <w:szCs w:val="24"/>
        </w:rPr>
        <w:t>та</w:t>
      </w:r>
      <w:r w:rsidRPr="00C854C4">
        <w:rPr>
          <w:rFonts w:ascii="Calibri" w:eastAsia="Calibri" w:hAnsi="Calibri" w:cs="Times New Roman"/>
          <w:bCs/>
          <w:sz w:val="24"/>
          <w:szCs w:val="24"/>
        </w:rPr>
        <w:t xml:space="preserve"> за обстоятелствата по чл. 3 и чл. 4 от </w:t>
      </w:r>
      <w:r>
        <w:rPr>
          <w:rFonts w:ascii="Calibri" w:eastAsia="Calibri" w:hAnsi="Calibri" w:cs="Times New Roman"/>
          <w:bCs/>
          <w:sz w:val="24"/>
          <w:szCs w:val="24"/>
        </w:rPr>
        <w:t>ЗМСП (Приложение 1)</w:t>
      </w:r>
      <w:r w:rsidRPr="00C854C4">
        <w:rPr>
          <w:rFonts w:ascii="Calibri" w:eastAsia="Calibri" w:hAnsi="Calibri" w:cs="Times New Roman"/>
          <w:bCs/>
          <w:sz w:val="24"/>
          <w:szCs w:val="24"/>
          <w:lang w:val="en-US"/>
        </w:rPr>
        <w:t xml:space="preserve"> </w:t>
      </w:r>
      <w:r w:rsidRPr="00C854C4">
        <w:rPr>
          <w:rFonts w:ascii="Calibri" w:eastAsia="Calibri" w:hAnsi="Calibri" w:cs="Times New Roman"/>
          <w:bCs/>
          <w:sz w:val="24"/>
          <w:szCs w:val="24"/>
        </w:rPr>
        <w:t>кандидати</w:t>
      </w:r>
      <w:r>
        <w:rPr>
          <w:rFonts w:ascii="Calibri" w:eastAsia="Calibri" w:hAnsi="Calibri" w:cs="Times New Roman"/>
          <w:bCs/>
          <w:sz w:val="24"/>
          <w:szCs w:val="24"/>
        </w:rPr>
        <w:t>те</w:t>
      </w:r>
      <w:r w:rsidR="00140B2E">
        <w:rPr>
          <w:rFonts w:ascii="Calibri" w:eastAsia="Calibri" w:hAnsi="Calibri" w:cs="Times New Roman"/>
          <w:bCs/>
          <w:sz w:val="24"/>
          <w:szCs w:val="24"/>
        </w:rPr>
        <w:t xml:space="preserve"> следва да представят</w:t>
      </w:r>
      <w:r w:rsidRPr="00C854C4">
        <w:rPr>
          <w:rFonts w:ascii="Calibri" w:eastAsia="Calibri" w:hAnsi="Calibri" w:cs="Times New Roman"/>
          <w:bCs/>
          <w:sz w:val="24"/>
          <w:szCs w:val="24"/>
        </w:rPr>
        <w:t xml:space="preserve"> </w:t>
      </w:r>
      <w:r>
        <w:rPr>
          <w:rFonts w:ascii="Calibri" w:eastAsia="Calibri" w:hAnsi="Calibri" w:cs="Times New Roman"/>
          <w:bCs/>
          <w:sz w:val="24"/>
          <w:szCs w:val="24"/>
        </w:rPr>
        <w:t xml:space="preserve">и </w:t>
      </w:r>
      <w:r w:rsidRPr="00C854C4">
        <w:rPr>
          <w:rFonts w:ascii="Calibri" w:eastAsia="Calibri" w:hAnsi="Calibri" w:cs="Times New Roman"/>
          <w:bCs/>
          <w:sz w:val="24"/>
          <w:szCs w:val="24"/>
        </w:rPr>
        <w:t>следните документи:</w:t>
      </w:r>
    </w:p>
    <w:p w14:paraId="56892E5D" w14:textId="77ED246D" w:rsidR="00C854C4" w:rsidRPr="00C854C4" w:rsidRDefault="00DC29CB"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Pr>
          <w:rFonts w:ascii="Calibri" w:eastAsia="Calibri" w:hAnsi="Calibri" w:cs="Times New Roman"/>
          <w:b/>
          <w:bCs/>
          <w:sz w:val="24"/>
          <w:szCs w:val="24"/>
        </w:rPr>
        <w:t>д</w:t>
      </w:r>
      <w:r w:rsidR="00C854C4" w:rsidRPr="00C854C4">
        <w:rPr>
          <w:rFonts w:ascii="Calibri" w:eastAsia="Calibri" w:hAnsi="Calibri" w:cs="Times New Roman"/>
          <w:b/>
          <w:bCs/>
          <w:sz w:val="24"/>
          <w:szCs w:val="24"/>
        </w:rPr>
        <w:t>/</w:t>
      </w:r>
      <w:r w:rsidR="00C854C4" w:rsidRPr="00C854C4">
        <w:rPr>
          <w:rFonts w:ascii="Calibri" w:eastAsia="Calibri" w:hAnsi="Calibri" w:cs="Times New Roman"/>
          <w:bCs/>
          <w:sz w:val="24"/>
          <w:szCs w:val="24"/>
        </w:rPr>
        <w:t xml:space="preserve"> Справка за обобщените параметри на предприятието, което подава Декларация за обстоятелствата по чл. 3 и чл. 4 на ЗМСП (Приложение 1</w:t>
      </w:r>
      <w:r w:rsidR="006A3074">
        <w:rPr>
          <w:rFonts w:ascii="Calibri" w:eastAsia="Calibri" w:hAnsi="Calibri" w:cs="Times New Roman"/>
          <w:bCs/>
          <w:sz w:val="24"/>
          <w:szCs w:val="24"/>
        </w:rPr>
        <w:t>-</w:t>
      </w:r>
      <w:r w:rsidR="00C854C4" w:rsidRPr="00C854C4">
        <w:rPr>
          <w:rFonts w:ascii="Calibri" w:eastAsia="Calibri" w:hAnsi="Calibri" w:cs="Times New Roman"/>
          <w:bCs/>
          <w:sz w:val="24"/>
          <w:szCs w:val="24"/>
        </w:rPr>
        <w:t>1</w:t>
      </w:r>
      <w:r w:rsidR="00C854C4" w:rsidRPr="00C854C4">
        <w:rPr>
          <w:rFonts w:ascii="Calibri" w:eastAsia="Calibri" w:hAnsi="Calibri" w:cs="Times New Roman"/>
          <w:bCs/>
          <w:sz w:val="24"/>
          <w:szCs w:val="24"/>
          <w:lang w:val="en-US"/>
        </w:rPr>
        <w:t>)</w:t>
      </w:r>
      <w:r w:rsidR="00C854C4" w:rsidRPr="00C854C4">
        <w:rPr>
          <w:rFonts w:ascii="Calibri" w:eastAsia="Calibri" w:hAnsi="Calibri" w:cs="Times New Roman"/>
          <w:bCs/>
          <w:sz w:val="24"/>
          <w:szCs w:val="24"/>
        </w:rPr>
        <w:t xml:space="preserve"> - не се изисква за независими предприятия по смисъла на чл. 4, ал. 2 и ал. 4 от ЗМСП. </w:t>
      </w:r>
    </w:p>
    <w:p w14:paraId="67C494C0" w14:textId="4981CE48" w:rsidR="00C854C4" w:rsidRPr="00C854C4" w:rsidRDefault="00C854C4"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854C4">
        <w:rPr>
          <w:rFonts w:ascii="Calibri" w:eastAsia="Calibri" w:hAnsi="Calibri" w:cs="Times New Roman"/>
          <w:bCs/>
          <w:sz w:val="24"/>
          <w:szCs w:val="24"/>
        </w:rPr>
        <w:t>Справките следва да бъдат изготвени въз основа на данните на предприятието за последните две приключени финансови години. В случай че данните в представените справки за последните две приключени финансови години не потвърждават</w:t>
      </w:r>
      <w:r w:rsidR="00140B2E">
        <w:rPr>
          <w:rFonts w:ascii="Calibri" w:eastAsia="Calibri" w:hAnsi="Calibri" w:cs="Times New Roman"/>
          <w:bCs/>
          <w:sz w:val="24"/>
          <w:szCs w:val="24"/>
        </w:rPr>
        <w:t xml:space="preserve"> </w:t>
      </w:r>
      <w:r w:rsidR="003214DA">
        <w:rPr>
          <w:rFonts w:ascii="Calibri" w:eastAsia="Calibri" w:hAnsi="Calibri" w:cs="Times New Roman"/>
          <w:bCs/>
          <w:sz w:val="24"/>
          <w:szCs w:val="24"/>
        </w:rPr>
        <w:t>деклар</w:t>
      </w:r>
      <w:r w:rsidR="00140B2E">
        <w:rPr>
          <w:rFonts w:ascii="Calibri" w:eastAsia="Calibri" w:hAnsi="Calibri" w:cs="Times New Roman"/>
          <w:bCs/>
          <w:sz w:val="24"/>
          <w:szCs w:val="24"/>
        </w:rPr>
        <w:t>ирания статут</w:t>
      </w:r>
      <w:r w:rsidRPr="00C854C4">
        <w:rPr>
          <w:rFonts w:ascii="Calibri" w:eastAsia="Calibri" w:hAnsi="Calibri" w:cs="Times New Roman"/>
          <w:bCs/>
          <w:sz w:val="24"/>
          <w:szCs w:val="24"/>
        </w:rPr>
        <w:t xml:space="preserve">, се представят и справки за предходните две последователни финансови години, в които предприятието запазва своите параметри по член 3 от ЗМСП без промяна. </w:t>
      </w:r>
    </w:p>
    <w:p w14:paraId="7B8B8A53" w14:textId="20408F30" w:rsidR="00C854C4" w:rsidRDefault="00C854C4"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854C4">
        <w:rPr>
          <w:rFonts w:ascii="Calibri" w:eastAsia="Calibri" w:hAnsi="Calibri" w:cs="Times New Roman"/>
          <w:bCs/>
          <w:sz w:val="24"/>
          <w:szCs w:val="24"/>
        </w:rPr>
        <w:t>В Справките следва да бъдат отразени годините, за които се отнасят вписаните данни.</w:t>
      </w:r>
    </w:p>
    <w:p w14:paraId="67C1F881" w14:textId="77777777" w:rsidR="003214DA" w:rsidRPr="00C854C4" w:rsidRDefault="003214DA"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p>
    <w:p w14:paraId="334686AB" w14:textId="697B8087" w:rsidR="00C854C4" w:rsidRPr="00C854C4" w:rsidRDefault="00DC29CB"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Pr>
          <w:rFonts w:ascii="Calibri" w:eastAsia="Calibri" w:hAnsi="Calibri" w:cs="Times New Roman"/>
          <w:b/>
          <w:bCs/>
          <w:sz w:val="24"/>
          <w:szCs w:val="24"/>
        </w:rPr>
        <w:t>е</w:t>
      </w:r>
      <w:r w:rsidR="00C854C4" w:rsidRPr="00C854C4">
        <w:rPr>
          <w:rFonts w:ascii="Calibri" w:eastAsia="Calibri" w:hAnsi="Calibri" w:cs="Times New Roman"/>
          <w:b/>
          <w:bCs/>
          <w:sz w:val="24"/>
          <w:szCs w:val="24"/>
        </w:rPr>
        <w:t>/</w:t>
      </w:r>
      <w:r w:rsidR="00C854C4" w:rsidRPr="00C854C4">
        <w:rPr>
          <w:rFonts w:ascii="Calibri" w:eastAsia="Calibri" w:hAnsi="Calibri" w:cs="Times New Roman"/>
          <w:bCs/>
          <w:sz w:val="24"/>
          <w:szCs w:val="24"/>
        </w:rPr>
        <w:t xml:space="preserve"> Следните документи, относими и отразяващи разпределението на капитала за периода, за който се декларират данни в Декларацията за обстоятелствата по чл. 3 и чл. 4 от Закона за малките и средните предприятия:</w:t>
      </w:r>
    </w:p>
    <w:p w14:paraId="33A912FB" w14:textId="77777777" w:rsidR="00C854C4" w:rsidRPr="00C854C4" w:rsidRDefault="00C854C4"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854C4">
        <w:rPr>
          <w:rFonts w:ascii="Calibri" w:eastAsia="Calibri" w:hAnsi="Calibri" w:cs="Times New Roman"/>
          <w:bCs/>
          <w:sz w:val="24"/>
          <w:szCs w:val="24"/>
        </w:rPr>
        <w:t xml:space="preserve">- </w:t>
      </w:r>
      <w:r w:rsidRPr="00C854C4">
        <w:rPr>
          <w:rFonts w:ascii="Calibri" w:eastAsia="Calibri" w:hAnsi="Calibri" w:cs="Times New Roman"/>
          <w:bCs/>
          <w:i/>
          <w:sz w:val="24"/>
          <w:szCs w:val="24"/>
        </w:rPr>
        <w:t>Книга за акционерите</w:t>
      </w:r>
      <w:r w:rsidRPr="00C854C4">
        <w:rPr>
          <w:rFonts w:ascii="Calibri" w:eastAsia="Calibri" w:hAnsi="Calibri" w:cs="Times New Roman"/>
          <w:bCs/>
          <w:sz w:val="24"/>
          <w:szCs w:val="24"/>
        </w:rPr>
        <w:t xml:space="preserve"> - приложимо за акционерните дружества с поименни акции;</w:t>
      </w:r>
    </w:p>
    <w:p w14:paraId="7849FE3F" w14:textId="77777777" w:rsidR="00C854C4" w:rsidRPr="00C854C4" w:rsidRDefault="00C854C4"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854C4">
        <w:rPr>
          <w:rFonts w:ascii="Calibri" w:eastAsia="Calibri" w:hAnsi="Calibri" w:cs="Times New Roman"/>
          <w:bCs/>
          <w:sz w:val="24"/>
          <w:szCs w:val="24"/>
        </w:rPr>
        <w:t xml:space="preserve">- </w:t>
      </w:r>
      <w:r w:rsidRPr="00C854C4">
        <w:rPr>
          <w:rFonts w:ascii="Calibri" w:eastAsia="Calibri" w:hAnsi="Calibri" w:cs="Times New Roman"/>
          <w:bCs/>
          <w:i/>
          <w:sz w:val="24"/>
          <w:szCs w:val="24"/>
        </w:rPr>
        <w:t>Дружествен договор</w:t>
      </w:r>
      <w:r w:rsidRPr="00C854C4">
        <w:rPr>
          <w:rFonts w:ascii="Calibri" w:eastAsia="Calibri" w:hAnsi="Calibri" w:cs="Times New Roman"/>
          <w:bCs/>
          <w:sz w:val="24"/>
          <w:szCs w:val="24"/>
        </w:rPr>
        <w:t xml:space="preserve"> - приложимо за дружествата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49ABB9A3" w14:textId="77777777" w:rsidR="00C854C4" w:rsidRPr="00C854C4" w:rsidRDefault="00C854C4"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854C4">
        <w:rPr>
          <w:rFonts w:ascii="Calibri" w:eastAsia="Calibri" w:hAnsi="Calibri" w:cs="Times New Roman"/>
          <w:bCs/>
          <w:sz w:val="24"/>
          <w:szCs w:val="24"/>
        </w:rPr>
        <w:t xml:space="preserve">- </w:t>
      </w:r>
      <w:r w:rsidRPr="00C854C4">
        <w:rPr>
          <w:rFonts w:ascii="Calibri" w:eastAsia="Calibri" w:hAnsi="Calibri" w:cs="Times New Roman"/>
          <w:bCs/>
          <w:i/>
          <w:sz w:val="24"/>
          <w:szCs w:val="24"/>
        </w:rPr>
        <w:t>Книга за акционерите и устав</w:t>
      </w:r>
      <w:r w:rsidRPr="00C854C4">
        <w:rPr>
          <w:rFonts w:ascii="Calibri" w:eastAsia="Calibri" w:hAnsi="Calibri" w:cs="Times New Roman"/>
          <w:bCs/>
          <w:sz w:val="24"/>
          <w:szCs w:val="24"/>
        </w:rPr>
        <w:t xml:space="preserve"> - приложимо за командитните дружества с акции;</w:t>
      </w:r>
    </w:p>
    <w:p w14:paraId="5BFD7AB4" w14:textId="77777777" w:rsidR="00C854C4" w:rsidRPr="00C854C4" w:rsidRDefault="00C854C4"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854C4">
        <w:rPr>
          <w:rFonts w:ascii="Calibri" w:eastAsia="Calibri" w:hAnsi="Calibri" w:cs="Times New Roman"/>
          <w:bCs/>
          <w:sz w:val="24"/>
          <w:szCs w:val="24"/>
        </w:rPr>
        <w:t xml:space="preserve">- </w:t>
      </w:r>
      <w:r w:rsidRPr="00C854C4">
        <w:rPr>
          <w:rFonts w:ascii="Calibri" w:eastAsia="Calibri" w:hAnsi="Calibri" w:cs="Times New Roman"/>
          <w:bCs/>
          <w:i/>
          <w:sz w:val="24"/>
          <w:szCs w:val="24"/>
        </w:rPr>
        <w:t>Устав</w:t>
      </w:r>
      <w:r w:rsidRPr="00C854C4">
        <w:rPr>
          <w:rFonts w:ascii="Calibri" w:eastAsia="Calibri" w:hAnsi="Calibri" w:cs="Times New Roman"/>
          <w:bCs/>
          <w:sz w:val="24"/>
          <w:szCs w:val="24"/>
        </w:rPr>
        <w:t xml:space="preserve"> - приложимо за сдруженията; </w:t>
      </w:r>
    </w:p>
    <w:p w14:paraId="26593916" w14:textId="77777777" w:rsidR="00C854C4" w:rsidRPr="00C854C4" w:rsidRDefault="00C854C4"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854C4">
        <w:rPr>
          <w:rFonts w:ascii="Calibri" w:eastAsia="Calibri" w:hAnsi="Calibri" w:cs="Times New Roman"/>
          <w:bCs/>
          <w:sz w:val="24"/>
          <w:szCs w:val="24"/>
        </w:rPr>
        <w:t xml:space="preserve">- </w:t>
      </w:r>
      <w:r w:rsidRPr="00C854C4">
        <w:rPr>
          <w:rFonts w:ascii="Calibri" w:eastAsia="Calibri" w:hAnsi="Calibri" w:cs="Times New Roman"/>
          <w:bCs/>
          <w:i/>
          <w:sz w:val="24"/>
          <w:szCs w:val="24"/>
        </w:rPr>
        <w:t>Справка за разпределение капитала на дружеството</w:t>
      </w:r>
      <w:r w:rsidRPr="00C854C4">
        <w:rPr>
          <w:rFonts w:ascii="Calibri" w:eastAsia="Calibri" w:hAnsi="Calibri" w:cs="Times New Roman"/>
          <w:bCs/>
          <w:sz w:val="24"/>
          <w:szCs w:val="24"/>
        </w:rPr>
        <w:t xml:space="preserve">  – приложимо за акционерните дружества.</w:t>
      </w:r>
    </w:p>
    <w:p w14:paraId="47EFD7D5" w14:textId="61388834" w:rsidR="00C854C4" w:rsidRPr="00C854C4" w:rsidRDefault="00C854C4"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854C4">
        <w:rPr>
          <w:rFonts w:ascii="Calibri" w:eastAsia="Calibri" w:hAnsi="Calibri" w:cs="Times New Roman"/>
          <w:bCs/>
          <w:sz w:val="24"/>
          <w:szCs w:val="24"/>
        </w:rPr>
        <w:t>В случай, че кандидатът (ако е приложимо) е посочил наличие на свързани предприятия и предприятия партньори в Справки за обобщените параметри на предприятието, което подава Декларация за обстоятелствата по чл. 3 и чл. 4 на Закона за малките и средните предприятия (ЗМСП), то трябв</w:t>
      </w:r>
      <w:r w:rsidR="003214DA">
        <w:rPr>
          <w:rFonts w:ascii="Calibri" w:eastAsia="Calibri" w:hAnsi="Calibri" w:cs="Times New Roman"/>
          <w:bCs/>
          <w:sz w:val="24"/>
          <w:szCs w:val="24"/>
        </w:rPr>
        <w:t>а да представи и документи по буква</w:t>
      </w:r>
      <w:r w:rsidRPr="00C854C4">
        <w:rPr>
          <w:rFonts w:ascii="Calibri" w:eastAsia="Calibri" w:hAnsi="Calibri" w:cs="Times New Roman"/>
          <w:bCs/>
          <w:sz w:val="24"/>
          <w:szCs w:val="24"/>
        </w:rPr>
        <w:t xml:space="preserve"> </w:t>
      </w:r>
      <w:r w:rsidR="003214DA">
        <w:rPr>
          <w:rFonts w:ascii="Calibri" w:eastAsia="Calibri" w:hAnsi="Calibri" w:cs="Times New Roman"/>
          <w:bCs/>
          <w:sz w:val="24"/>
          <w:szCs w:val="24"/>
        </w:rPr>
        <w:t>д</w:t>
      </w:r>
      <w:r w:rsidRPr="00C854C4">
        <w:rPr>
          <w:rFonts w:ascii="Calibri" w:eastAsia="Calibri" w:hAnsi="Calibri" w:cs="Times New Roman"/>
          <w:bCs/>
          <w:sz w:val="24"/>
          <w:szCs w:val="24"/>
        </w:rPr>
        <w:t>/ за тези предприятия.</w:t>
      </w:r>
    </w:p>
    <w:p w14:paraId="5737F439" w14:textId="77777777" w:rsidR="00C854C4" w:rsidRPr="00C854C4" w:rsidRDefault="00C854C4"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854C4">
        <w:rPr>
          <w:rFonts w:ascii="Calibri" w:eastAsia="Calibri" w:hAnsi="Calibri" w:cs="Times New Roman"/>
          <w:bCs/>
          <w:sz w:val="24"/>
          <w:szCs w:val="24"/>
        </w:rPr>
        <w:t>Посочените документи се представят като копие, заверено от кандидата, в случай че не са оповестени в Търговския регистър и регистъра на ЮЛНЦ</w:t>
      </w:r>
      <w:r w:rsidRPr="00C854C4">
        <w:rPr>
          <w:rFonts w:ascii="Calibri" w:eastAsia="Calibri" w:hAnsi="Calibri" w:cs="Times New Roman"/>
          <w:bCs/>
          <w:sz w:val="24"/>
          <w:szCs w:val="24"/>
          <w:vertAlign w:val="superscript"/>
        </w:rPr>
        <w:footnoteReference w:id="11"/>
      </w:r>
      <w:r w:rsidRPr="00C854C4">
        <w:rPr>
          <w:rFonts w:ascii="Calibri" w:eastAsia="Calibri" w:hAnsi="Calibri" w:cs="Times New Roman"/>
          <w:bCs/>
          <w:sz w:val="24"/>
          <w:szCs w:val="24"/>
        </w:rPr>
        <w:t>. В случай че при проверката на гореизброените документи бъде установена липса на документи и/или друга нередовност и същите са оповестени в Търговския регистър и регистъра на ЮЛНЦ, документите няма да бъдат изисквани като това обстоятелство ще се проверява по служебен път съгласно чл. 23, ал. 6 от Закона за търговския регистър и регистъра на ЮЛНЦ.</w:t>
      </w:r>
    </w:p>
    <w:p w14:paraId="0F91D8C7" w14:textId="6C4C9B89" w:rsidR="00C44C69" w:rsidRDefault="00C44C69" w:rsidP="00C44C69">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
          <w:bCs/>
          <w:sz w:val="24"/>
          <w:szCs w:val="24"/>
        </w:rPr>
      </w:pPr>
    </w:p>
    <w:p w14:paraId="7F4226FD" w14:textId="6384DB84" w:rsidR="00C44C69" w:rsidRPr="00C44C69" w:rsidRDefault="00DC29CB" w:rsidP="00C44C69">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Pr>
          <w:rFonts w:ascii="Calibri" w:eastAsia="Calibri" w:hAnsi="Calibri" w:cs="Times New Roman"/>
          <w:b/>
          <w:bCs/>
          <w:sz w:val="24"/>
          <w:szCs w:val="24"/>
        </w:rPr>
        <w:t>ж</w:t>
      </w:r>
      <w:r w:rsidR="00C44C69" w:rsidRPr="00C44C69">
        <w:rPr>
          <w:rFonts w:ascii="Calibri" w:eastAsia="Calibri" w:hAnsi="Calibri" w:cs="Times New Roman"/>
          <w:b/>
          <w:bCs/>
          <w:sz w:val="24"/>
          <w:szCs w:val="24"/>
        </w:rPr>
        <w:t>/</w:t>
      </w:r>
      <w:r w:rsidR="00C44C69">
        <w:rPr>
          <w:rFonts w:ascii="Calibri" w:eastAsia="Calibri" w:hAnsi="Calibri" w:cs="Times New Roman"/>
          <w:bCs/>
          <w:sz w:val="24"/>
          <w:szCs w:val="24"/>
        </w:rPr>
        <w:t xml:space="preserve"> </w:t>
      </w:r>
      <w:r w:rsidR="00C44C69" w:rsidRPr="00C44C69">
        <w:rPr>
          <w:rFonts w:ascii="Calibri" w:eastAsia="Calibri" w:hAnsi="Calibri" w:cs="Times New Roman"/>
          <w:bCs/>
          <w:sz w:val="24"/>
          <w:szCs w:val="24"/>
        </w:rPr>
        <w:t>Удостоверение за липса на задължения към общината по седалището на кандидата (издадено не по-рано от 6 месеца преди датата на представянето му) – прикачено в ИСУН 2020.</w:t>
      </w:r>
    </w:p>
    <w:p w14:paraId="27DEA95A" w14:textId="77777777" w:rsidR="00C44C69" w:rsidRPr="00C44C69" w:rsidRDefault="00C44C69" w:rsidP="00C44C69">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44C69">
        <w:rPr>
          <w:rFonts w:ascii="Calibri" w:eastAsia="Calibri" w:hAnsi="Calibri" w:cs="Times New Roman"/>
          <w:bCs/>
          <w:sz w:val="24"/>
          <w:szCs w:val="24"/>
        </w:rPr>
        <w:t>или</w:t>
      </w:r>
    </w:p>
    <w:p w14:paraId="2413BBD6" w14:textId="316143E3" w:rsidR="00C44C69" w:rsidRPr="00C44C69" w:rsidRDefault="00C44C69" w:rsidP="00C44C69">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44C69">
        <w:rPr>
          <w:rFonts w:ascii="Calibri" w:eastAsia="Calibri" w:hAnsi="Calibri" w:cs="Times New Roman"/>
          <w:bCs/>
          <w:sz w:val="24"/>
          <w:szCs w:val="24"/>
        </w:rPr>
        <w:lastRenderedPageBreak/>
        <w:t>Удостоверение от община по седалище на кандидата, от което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 но не повече от 50 000 лв.</w:t>
      </w:r>
      <w:r>
        <w:rPr>
          <w:rFonts w:ascii="Calibri" w:eastAsia="Calibri" w:hAnsi="Calibri" w:cs="Times New Roman"/>
          <w:bCs/>
          <w:sz w:val="24"/>
          <w:szCs w:val="24"/>
        </w:rPr>
        <w:t xml:space="preserve"> - </w:t>
      </w:r>
      <w:r w:rsidRPr="00C44C69">
        <w:rPr>
          <w:rFonts w:ascii="Calibri" w:eastAsia="Calibri" w:hAnsi="Calibri" w:cs="Times New Roman"/>
          <w:bCs/>
          <w:sz w:val="24"/>
          <w:szCs w:val="24"/>
        </w:rPr>
        <w:t>прикачено в ИСУН 2020.</w:t>
      </w:r>
    </w:p>
    <w:p w14:paraId="2419C7ED" w14:textId="77777777" w:rsidR="00C44C69" w:rsidRPr="00C44C69" w:rsidRDefault="00C44C69" w:rsidP="00C44C69">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44C69">
        <w:rPr>
          <w:rFonts w:ascii="Calibri" w:eastAsia="Calibri" w:hAnsi="Calibri" w:cs="Times New Roman"/>
          <w:bCs/>
          <w:sz w:val="24"/>
          <w:szCs w:val="24"/>
        </w:rPr>
        <w:t>или</w:t>
      </w:r>
    </w:p>
    <w:p w14:paraId="6A2767DE" w14:textId="4F706955" w:rsidR="00C44C69" w:rsidRDefault="00C44C69" w:rsidP="00C44C69">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44C69">
        <w:rPr>
          <w:rFonts w:ascii="Calibri" w:eastAsia="Calibri" w:hAnsi="Calibri" w:cs="Times New Roman"/>
          <w:bCs/>
          <w:sz w:val="24"/>
          <w:szCs w:val="24"/>
        </w:rPr>
        <w:t>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w:t>
      </w:r>
      <w:r>
        <w:rPr>
          <w:rFonts w:ascii="Calibri" w:eastAsia="Calibri" w:hAnsi="Calibri" w:cs="Times New Roman"/>
          <w:bCs/>
          <w:sz w:val="24"/>
          <w:szCs w:val="24"/>
        </w:rPr>
        <w:t xml:space="preserve">зплащане на дължимо обезщетение - </w:t>
      </w:r>
      <w:r w:rsidR="00780A27">
        <w:rPr>
          <w:rFonts w:ascii="Calibri" w:eastAsia="Calibri" w:hAnsi="Calibri" w:cs="Times New Roman"/>
          <w:bCs/>
          <w:sz w:val="24"/>
          <w:szCs w:val="24"/>
        </w:rPr>
        <w:t>прикачен</w:t>
      </w:r>
      <w:r w:rsidRPr="00C44C69">
        <w:rPr>
          <w:rFonts w:ascii="Calibri" w:eastAsia="Calibri" w:hAnsi="Calibri" w:cs="Times New Roman"/>
          <w:bCs/>
          <w:sz w:val="24"/>
          <w:szCs w:val="24"/>
        </w:rPr>
        <w:t xml:space="preserve"> в ИСУН 2020.</w:t>
      </w:r>
    </w:p>
    <w:p w14:paraId="403A8717" w14:textId="13FAFBD3" w:rsidR="00C44C69" w:rsidRDefault="00C44C69"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bookmarkStart w:id="40" w:name="_GoBack"/>
      <w:bookmarkEnd w:id="40"/>
    </w:p>
    <w:p w14:paraId="18A1137D" w14:textId="26421B89" w:rsidR="00C854C4" w:rsidRPr="00C854C4" w:rsidRDefault="002A300D"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Pr>
          <w:rFonts w:ascii="Calibri" w:eastAsia="Calibri" w:hAnsi="Calibri" w:cs="Times New Roman"/>
          <w:bCs/>
          <w:sz w:val="24"/>
          <w:szCs w:val="24"/>
        </w:rPr>
        <w:t>Допълнително Министерство на туризма ще</w:t>
      </w:r>
      <w:r w:rsidR="00C854C4" w:rsidRPr="00C854C4">
        <w:rPr>
          <w:rFonts w:ascii="Calibri" w:eastAsia="Calibri" w:hAnsi="Calibri" w:cs="Times New Roman"/>
          <w:bCs/>
          <w:sz w:val="24"/>
          <w:szCs w:val="24"/>
        </w:rPr>
        <w:t xml:space="preserve"> извършва служебна проверка чрез информационната система за мониторинг на европейски и национални стратегии и регионална политика – МониторСтат (поддържана и управлявана от НСИ) по отношение на следните документи:</w:t>
      </w:r>
    </w:p>
    <w:p w14:paraId="767561A6" w14:textId="074C1A23" w:rsidR="00C854C4" w:rsidRPr="00C854C4" w:rsidRDefault="00B32767"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Pr>
          <w:rFonts w:ascii="Calibri" w:eastAsia="Calibri" w:hAnsi="Calibri" w:cs="Times New Roman"/>
          <w:b/>
          <w:bCs/>
          <w:sz w:val="24"/>
          <w:szCs w:val="24"/>
        </w:rPr>
        <w:t>1.</w:t>
      </w:r>
      <w:r w:rsidR="00BD0165">
        <w:rPr>
          <w:rFonts w:ascii="Calibri" w:eastAsia="Calibri" w:hAnsi="Calibri" w:cs="Times New Roman"/>
          <w:b/>
          <w:bCs/>
          <w:sz w:val="24"/>
          <w:szCs w:val="24"/>
        </w:rPr>
        <w:t xml:space="preserve"> </w:t>
      </w:r>
      <w:r w:rsidR="00C854C4" w:rsidRPr="00C854C4">
        <w:rPr>
          <w:rFonts w:ascii="Calibri" w:eastAsia="Calibri" w:hAnsi="Calibri" w:cs="Times New Roman"/>
          <w:bCs/>
          <w:sz w:val="24"/>
          <w:szCs w:val="24"/>
        </w:rPr>
        <w:t>Отчет за приходите и разходите и Счетоводен баланс във формат идентичен на този, в който са подадени към НСИ за последните две приключени/последователни финансови години на кандидата, неговите предприятия-партньори и свързани предприятия- оригинали или заверено копие;</w:t>
      </w:r>
    </w:p>
    <w:p w14:paraId="103002D6" w14:textId="77777777" w:rsidR="00C854C4" w:rsidRPr="00C854C4" w:rsidRDefault="00C854C4"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854C4">
        <w:rPr>
          <w:rFonts w:ascii="Calibri" w:eastAsia="Calibri" w:hAnsi="Calibri" w:cs="Times New Roman"/>
          <w:bCs/>
          <w:sz w:val="24"/>
          <w:szCs w:val="24"/>
        </w:rPr>
        <w:t>В случай, че кандидатът съставя консолидирания финансов отчет  или е включено чрез консолидиране в консолидирания финансов отчет на друго предприятие се представят и консолидираните Отчет за приходите и разходите и Счетоводен баланс, в които предприятието запазва своите параметри по чл. 3 от ЗМСП без промяна за предходните две приключени/последователни финансови години.</w:t>
      </w:r>
    </w:p>
    <w:p w14:paraId="1CE98404" w14:textId="5A7A8399" w:rsidR="00C854C4" w:rsidRPr="00C854C4" w:rsidRDefault="00B32767"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Pr>
          <w:rFonts w:ascii="Calibri" w:eastAsia="Calibri" w:hAnsi="Calibri" w:cs="Times New Roman"/>
          <w:b/>
          <w:bCs/>
          <w:sz w:val="24"/>
          <w:szCs w:val="24"/>
        </w:rPr>
        <w:t xml:space="preserve">2. </w:t>
      </w:r>
      <w:r w:rsidR="00C854C4" w:rsidRPr="00C854C4">
        <w:rPr>
          <w:rFonts w:ascii="Calibri" w:eastAsia="Calibri" w:hAnsi="Calibri" w:cs="Times New Roman"/>
          <w:bCs/>
          <w:sz w:val="24"/>
          <w:szCs w:val="24"/>
        </w:rPr>
        <w:t>Отчет за заетите лица, средствата за работна заплата и други разходи за труд във формат идентичен на този, в който са подадени към НСИ на кандидата, неговите предприятия-партньори и свързани предприятия за последните две приключили/последователни финансови години – оригинал или заверено копие;</w:t>
      </w:r>
    </w:p>
    <w:p w14:paraId="457A50BD" w14:textId="46B60151" w:rsidR="00C854C4" w:rsidRPr="00C854C4" w:rsidRDefault="00C854C4" w:rsidP="00C854C4">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C854C4">
        <w:rPr>
          <w:rFonts w:ascii="Calibri" w:eastAsia="Calibri" w:hAnsi="Calibri" w:cs="Times New Roman"/>
          <w:bCs/>
          <w:sz w:val="24"/>
          <w:szCs w:val="24"/>
        </w:rPr>
        <w:t>При необходимост, с оглед установяване на двете последователни финансови години по  чл. 4б, ал. 2 от Закона за ма</w:t>
      </w:r>
      <w:r w:rsidR="005E447F">
        <w:rPr>
          <w:rFonts w:ascii="Calibri" w:eastAsia="Calibri" w:hAnsi="Calibri" w:cs="Times New Roman"/>
          <w:bCs/>
          <w:sz w:val="24"/>
          <w:szCs w:val="24"/>
        </w:rPr>
        <w:t>лките и средните предприятия, МТ</w:t>
      </w:r>
      <w:r w:rsidRPr="00C854C4">
        <w:rPr>
          <w:rFonts w:ascii="Calibri" w:eastAsia="Calibri" w:hAnsi="Calibri" w:cs="Times New Roman"/>
          <w:bCs/>
          <w:sz w:val="24"/>
          <w:szCs w:val="24"/>
        </w:rPr>
        <w:t xml:space="preserve"> може да изиска от кандидатите посочените по-горе документи и за предходни години.</w:t>
      </w:r>
    </w:p>
    <w:p w14:paraId="5D32C683" w14:textId="061A1020" w:rsidR="004E360F" w:rsidRDefault="004E360F"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p>
    <w:p w14:paraId="6FF4BEF1" w14:textId="343D6586" w:rsidR="00306A60" w:rsidRDefault="00306A60" w:rsidP="00306A60">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306A60">
        <w:rPr>
          <w:rFonts w:ascii="Calibri" w:eastAsia="Calibri" w:hAnsi="Calibri" w:cs="Times New Roman"/>
          <w:bCs/>
          <w:sz w:val="24"/>
          <w:szCs w:val="24"/>
        </w:rPr>
        <w:t xml:space="preserve">С цел удостоверяване на съответствието на кандидатите с изискванията на чл. 25, ал. 2 от ЗУСЕСИФ, </w:t>
      </w:r>
      <w:r>
        <w:rPr>
          <w:rFonts w:ascii="Calibri" w:eastAsia="Calibri" w:hAnsi="Calibri" w:cs="Times New Roman"/>
          <w:bCs/>
          <w:sz w:val="24"/>
          <w:szCs w:val="24"/>
        </w:rPr>
        <w:t>МТ</w:t>
      </w:r>
      <w:r w:rsidRPr="00306A60">
        <w:rPr>
          <w:rFonts w:ascii="Calibri" w:eastAsia="Calibri" w:hAnsi="Calibri" w:cs="Times New Roman"/>
          <w:bCs/>
          <w:sz w:val="24"/>
          <w:szCs w:val="24"/>
        </w:rPr>
        <w:t xml:space="preserve"> ще изиска по служебен път информация, свързана със следните документи:</w:t>
      </w:r>
    </w:p>
    <w:p w14:paraId="326C9029" w14:textId="77777777" w:rsidR="00F63C03" w:rsidRPr="00306A60" w:rsidRDefault="00F63C03" w:rsidP="00306A60">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p>
    <w:p w14:paraId="1B4E13DF" w14:textId="1A8352DC" w:rsidR="00306A60" w:rsidRPr="00306A60" w:rsidRDefault="00F63C03" w:rsidP="00306A60">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6336C9">
        <w:rPr>
          <w:rFonts w:ascii="Calibri" w:eastAsia="Calibri" w:hAnsi="Calibri" w:cs="Times New Roman"/>
          <w:b/>
          <w:bCs/>
          <w:sz w:val="24"/>
          <w:szCs w:val="24"/>
        </w:rPr>
        <w:t>1.</w:t>
      </w:r>
      <w:r w:rsidR="00306A60" w:rsidRPr="00306A60">
        <w:rPr>
          <w:rFonts w:ascii="Calibri" w:eastAsia="Calibri" w:hAnsi="Calibri" w:cs="Times New Roman"/>
          <w:bCs/>
          <w:sz w:val="24"/>
          <w:szCs w:val="24"/>
        </w:rPr>
        <w:t xml:space="preserve"> Удостоверение от Националната агенция за приходите за липса на задължения на кандидата.</w:t>
      </w:r>
    </w:p>
    <w:p w14:paraId="1D5D1048" w14:textId="6E50C758" w:rsidR="00306A60" w:rsidRPr="00306A60" w:rsidRDefault="00306A60" w:rsidP="00306A60">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306A60">
        <w:rPr>
          <w:rFonts w:ascii="Calibri" w:eastAsia="Calibri" w:hAnsi="Calibri" w:cs="Times New Roman"/>
          <w:bCs/>
          <w:sz w:val="24"/>
          <w:szCs w:val="24"/>
        </w:rPr>
        <w:t xml:space="preserve">Ако вследствие на извършена служебна проверка от страна на </w:t>
      </w:r>
      <w:r w:rsidR="00030850">
        <w:rPr>
          <w:rFonts w:ascii="Calibri" w:eastAsia="Calibri" w:hAnsi="Calibri" w:cs="Times New Roman"/>
          <w:bCs/>
          <w:sz w:val="24"/>
          <w:szCs w:val="24"/>
        </w:rPr>
        <w:t>МТ</w:t>
      </w:r>
      <w:r w:rsidRPr="00306A60">
        <w:rPr>
          <w:rFonts w:ascii="Calibri" w:eastAsia="Calibri" w:hAnsi="Calibri" w:cs="Times New Roman"/>
          <w:bCs/>
          <w:sz w:val="24"/>
          <w:szCs w:val="24"/>
        </w:rPr>
        <w:t xml:space="preserve"> се установи, че дружеството има задължения към НАП, следва да се представи удостоверение, от което да е видна липсата на публични задължения за данъци и задължителни осигурителни вноски по смисъла на чл. 162, ал. 2, т. 1 от Данъчно-осигурителния процесуален кодекс и лихвите по тях към НАП или от което да е видно, че размерът на всички неплатени задължения е не </w:t>
      </w:r>
      <w:r w:rsidRPr="00306A60">
        <w:rPr>
          <w:rFonts w:ascii="Calibri" w:eastAsia="Calibri" w:hAnsi="Calibri" w:cs="Times New Roman"/>
          <w:bCs/>
          <w:sz w:val="24"/>
          <w:szCs w:val="24"/>
        </w:rPr>
        <w:lastRenderedPageBreak/>
        <w:t>повече от 1 на сто от сумата на годишния оборот</w:t>
      </w:r>
      <w:r w:rsidR="00030850">
        <w:rPr>
          <w:rFonts w:ascii="Calibri" w:eastAsia="Calibri" w:hAnsi="Calibri" w:cs="Times New Roman"/>
          <w:bCs/>
          <w:sz w:val="24"/>
          <w:szCs w:val="24"/>
        </w:rPr>
        <w:t xml:space="preserve"> </w:t>
      </w:r>
      <w:r w:rsidRPr="00306A60">
        <w:rPr>
          <w:rFonts w:ascii="Calibri" w:eastAsia="Calibri" w:hAnsi="Calibri" w:cs="Times New Roman"/>
          <w:bCs/>
          <w:sz w:val="24"/>
          <w:szCs w:val="24"/>
        </w:rPr>
        <w:t xml:space="preserve"> на предприятието-кандидат за последната приключена финансова година.</w:t>
      </w:r>
    </w:p>
    <w:p w14:paraId="16464B76" w14:textId="5C4DF846" w:rsidR="00306A60" w:rsidRPr="00306A60" w:rsidRDefault="00F63C03" w:rsidP="00306A60">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6336C9">
        <w:rPr>
          <w:rFonts w:ascii="Calibri" w:eastAsia="Calibri" w:hAnsi="Calibri" w:cs="Times New Roman"/>
          <w:b/>
          <w:bCs/>
          <w:sz w:val="24"/>
          <w:szCs w:val="24"/>
        </w:rPr>
        <w:t>2</w:t>
      </w:r>
      <w:r>
        <w:rPr>
          <w:rFonts w:ascii="Calibri" w:eastAsia="Calibri" w:hAnsi="Calibri" w:cs="Times New Roman"/>
          <w:bCs/>
          <w:sz w:val="24"/>
          <w:szCs w:val="24"/>
        </w:rPr>
        <w:t>.</w:t>
      </w:r>
      <w:r w:rsidR="00306A60" w:rsidRPr="00306A60">
        <w:rPr>
          <w:rFonts w:ascii="Calibri" w:eastAsia="Calibri" w:hAnsi="Calibri" w:cs="Times New Roman"/>
          <w:bCs/>
          <w:sz w:val="24"/>
          <w:szCs w:val="24"/>
        </w:rPr>
        <w:t xml:space="preserve"> Удостоверение за липса на задължения към общината по седалището на </w:t>
      </w:r>
      <w:r w:rsidR="00030850">
        <w:rPr>
          <w:rFonts w:ascii="Calibri" w:eastAsia="Calibri" w:hAnsi="Calibri" w:cs="Times New Roman"/>
          <w:bCs/>
          <w:sz w:val="24"/>
          <w:szCs w:val="24"/>
        </w:rPr>
        <w:t>МТ</w:t>
      </w:r>
      <w:r w:rsidR="00306A60" w:rsidRPr="00306A60">
        <w:rPr>
          <w:rFonts w:ascii="Calibri" w:eastAsia="Calibri" w:hAnsi="Calibri" w:cs="Times New Roman"/>
          <w:bCs/>
          <w:sz w:val="24"/>
          <w:szCs w:val="24"/>
        </w:rPr>
        <w:t xml:space="preserve"> (Столична община)</w:t>
      </w:r>
    </w:p>
    <w:p w14:paraId="21C9B547" w14:textId="75F601AB" w:rsidR="00306A60" w:rsidRPr="00306A60" w:rsidRDefault="00306A60" w:rsidP="00306A60">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306A60">
        <w:rPr>
          <w:rFonts w:ascii="Calibri" w:eastAsia="Calibri" w:hAnsi="Calibri" w:cs="Times New Roman"/>
          <w:bCs/>
          <w:sz w:val="24"/>
          <w:szCs w:val="24"/>
        </w:rPr>
        <w:t xml:space="preserve">Ако вследствие на извършена служебна проверка от страна на </w:t>
      </w:r>
      <w:r w:rsidR="00030850">
        <w:rPr>
          <w:rFonts w:ascii="Calibri" w:eastAsia="Calibri" w:hAnsi="Calibri" w:cs="Times New Roman"/>
          <w:bCs/>
          <w:sz w:val="24"/>
          <w:szCs w:val="24"/>
        </w:rPr>
        <w:t>МТ</w:t>
      </w:r>
      <w:r w:rsidRPr="00306A60">
        <w:rPr>
          <w:rFonts w:ascii="Calibri" w:eastAsia="Calibri" w:hAnsi="Calibri" w:cs="Times New Roman"/>
          <w:bCs/>
          <w:sz w:val="24"/>
          <w:szCs w:val="24"/>
        </w:rPr>
        <w:t xml:space="preserve"> се  установи, че дружеството има задължения към Столична община следва да се представи удостоверение, от което да е видна липсата на публични задължения за данъци и задължителни осигурителни вноски по смисъла на чл. 162, ал. 2, т. 1 от Данъчно-осигурителния процесуален кодекс и лихвите по тях към Столична община или от което да е видно, че размерът на всички неплатени задължения е не повече от 1 на сто от сумата на годишния оборот  на предприятието-кандидат за последната приключена финансова година. </w:t>
      </w:r>
    </w:p>
    <w:p w14:paraId="523C1C3D" w14:textId="48667C3A" w:rsidR="00306A60" w:rsidRDefault="00306A60" w:rsidP="00306A60">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306A60">
        <w:rPr>
          <w:rFonts w:ascii="Calibri" w:eastAsia="Calibri" w:hAnsi="Calibri" w:cs="Times New Roman"/>
          <w:bCs/>
          <w:sz w:val="24"/>
          <w:szCs w:val="24"/>
        </w:rPr>
        <w:t>Кандидат, който видно</w:t>
      </w:r>
      <w:r w:rsidR="00030850">
        <w:rPr>
          <w:rFonts w:ascii="Calibri" w:eastAsia="Calibri" w:hAnsi="Calibri" w:cs="Times New Roman"/>
          <w:bCs/>
          <w:sz w:val="24"/>
          <w:szCs w:val="24"/>
        </w:rPr>
        <w:t xml:space="preserve"> от удостоверенията по точки</w:t>
      </w:r>
      <w:r w:rsidR="003F3493">
        <w:rPr>
          <w:rFonts w:ascii="Calibri" w:eastAsia="Calibri" w:hAnsi="Calibri" w:cs="Times New Roman"/>
          <w:bCs/>
          <w:sz w:val="24"/>
          <w:szCs w:val="24"/>
        </w:rPr>
        <w:t xml:space="preserve"> 1. </w:t>
      </w:r>
      <w:r w:rsidR="00030850">
        <w:rPr>
          <w:rFonts w:ascii="Calibri" w:eastAsia="Calibri" w:hAnsi="Calibri" w:cs="Times New Roman"/>
          <w:bCs/>
          <w:sz w:val="24"/>
          <w:szCs w:val="24"/>
        </w:rPr>
        <w:t>и 2</w:t>
      </w:r>
      <w:r w:rsidR="003F3493">
        <w:rPr>
          <w:rFonts w:ascii="Calibri" w:eastAsia="Calibri" w:hAnsi="Calibri" w:cs="Times New Roman"/>
          <w:bCs/>
          <w:sz w:val="24"/>
          <w:szCs w:val="24"/>
        </w:rPr>
        <w:t>.</w:t>
      </w:r>
      <w:r w:rsidRPr="00306A60">
        <w:rPr>
          <w:rFonts w:ascii="Calibri" w:eastAsia="Calibri" w:hAnsi="Calibri" w:cs="Times New Roman"/>
          <w:bCs/>
          <w:sz w:val="24"/>
          <w:szCs w:val="24"/>
        </w:rPr>
        <w:t xml:space="preserve"> има задължения повече от 1 на сто от сумата на годишния общ оборот за последната приключена финансова година или повече от 50 000 лв. има право да представи доказателства, че е предприел мерки, които гарантират неговата надеждност. Кандидатът може да представи следните документи: документ за извършено плащане в посочения размер, придружен от ново удостоверение или споразумение, от което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w:t>
      </w:r>
    </w:p>
    <w:p w14:paraId="651EB3BD" w14:textId="77777777" w:rsidR="00030850" w:rsidRPr="00306A60" w:rsidRDefault="00030850" w:rsidP="00306A60">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p>
    <w:p w14:paraId="671439E2" w14:textId="00C8C4F3" w:rsidR="00306A60" w:rsidRPr="00306A60" w:rsidRDefault="00030850" w:rsidP="00306A60">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6336C9">
        <w:rPr>
          <w:rFonts w:ascii="Calibri" w:eastAsia="Calibri" w:hAnsi="Calibri" w:cs="Times New Roman"/>
          <w:b/>
          <w:bCs/>
          <w:sz w:val="24"/>
          <w:szCs w:val="24"/>
        </w:rPr>
        <w:t>3</w:t>
      </w:r>
      <w:r w:rsidR="003F3493" w:rsidRPr="006336C9">
        <w:rPr>
          <w:rFonts w:ascii="Calibri" w:eastAsia="Calibri" w:hAnsi="Calibri" w:cs="Times New Roman"/>
          <w:b/>
          <w:bCs/>
          <w:sz w:val="24"/>
          <w:szCs w:val="24"/>
        </w:rPr>
        <w:t>.</w:t>
      </w:r>
      <w:r w:rsidR="00306A60" w:rsidRPr="00306A60">
        <w:rPr>
          <w:rFonts w:ascii="Calibri" w:eastAsia="Calibri" w:hAnsi="Calibri" w:cs="Times New Roman"/>
          <w:bCs/>
          <w:sz w:val="24"/>
          <w:szCs w:val="24"/>
        </w:rPr>
        <w:t xml:space="preserve"> Свидетелство за съдимост на всички лица, с право да представляват кандидата, независимо от това дали заедно и/или поотделно, и/или по друг начин.</w:t>
      </w:r>
    </w:p>
    <w:p w14:paraId="0DFD7842" w14:textId="2B64A419" w:rsidR="00306A60" w:rsidRDefault="00306A60" w:rsidP="00306A60">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030850">
        <w:rPr>
          <w:rFonts w:ascii="Calibri" w:eastAsia="Calibri" w:hAnsi="Calibri" w:cs="Times New Roman"/>
          <w:b/>
          <w:bCs/>
          <w:sz w:val="24"/>
          <w:szCs w:val="24"/>
        </w:rPr>
        <w:t>ВАЖНО:</w:t>
      </w:r>
      <w:r w:rsidRPr="00306A60">
        <w:rPr>
          <w:rFonts w:ascii="Calibri" w:eastAsia="Calibri" w:hAnsi="Calibri" w:cs="Times New Roman"/>
          <w:bCs/>
          <w:sz w:val="24"/>
          <w:szCs w:val="24"/>
        </w:rPr>
        <w:t xml:space="preserve"> Служебна проверка е възможно да бъде извършена по отношение на лица, които са родени в България и не са осъждани. Лицата, които са чуждестранни граждани или са осъждани следва да представят Свидетелство за съдимост (издадено не по-рано от 6 месеца към датата на сключване на договора). Когато за някое от горепосочените лица свидетелството за съдимост подлежи на издаване от чуждестранен орган, същото се представя и в легализиран превод.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p>
    <w:p w14:paraId="4EF81AB7" w14:textId="77777777" w:rsidR="00EA2FAD" w:rsidRPr="00306A60" w:rsidRDefault="00EA2FAD" w:rsidP="00306A60">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p>
    <w:p w14:paraId="4FFB37B2" w14:textId="55B133EC" w:rsidR="00306A60" w:rsidRPr="00306A60" w:rsidRDefault="00EA2FAD" w:rsidP="00306A60">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6336C9">
        <w:rPr>
          <w:rFonts w:ascii="Calibri" w:eastAsia="Calibri" w:hAnsi="Calibri" w:cs="Times New Roman"/>
          <w:b/>
          <w:bCs/>
          <w:sz w:val="24"/>
          <w:szCs w:val="24"/>
        </w:rPr>
        <w:t>4</w:t>
      </w:r>
      <w:r w:rsidR="003F3493" w:rsidRPr="006336C9">
        <w:rPr>
          <w:rFonts w:ascii="Calibri" w:eastAsia="Calibri" w:hAnsi="Calibri" w:cs="Times New Roman"/>
          <w:b/>
          <w:bCs/>
          <w:sz w:val="24"/>
          <w:szCs w:val="24"/>
        </w:rPr>
        <w:t>.</w:t>
      </w:r>
      <w:r w:rsidR="003F3493">
        <w:rPr>
          <w:rFonts w:ascii="Calibri" w:eastAsia="Calibri" w:hAnsi="Calibri" w:cs="Times New Roman"/>
          <w:bCs/>
          <w:sz w:val="24"/>
          <w:szCs w:val="24"/>
        </w:rPr>
        <w:t xml:space="preserve"> </w:t>
      </w:r>
      <w:r w:rsidR="00306A60" w:rsidRPr="00306A60">
        <w:rPr>
          <w:rFonts w:ascii="Calibri" w:eastAsia="Calibri" w:hAnsi="Calibri" w:cs="Times New Roman"/>
          <w:bCs/>
          <w:sz w:val="24"/>
          <w:szCs w:val="24"/>
        </w:rPr>
        <w:t xml:space="preserve">По отношение на издаваните от органите на Изпълнителна агенция "Главна инспекция по труда" документи, във връзка с обстоятелствата по чл. 54, ал. 1, т. 6 от ЗОП, </w:t>
      </w:r>
      <w:r>
        <w:rPr>
          <w:rFonts w:ascii="Calibri" w:eastAsia="Calibri" w:hAnsi="Calibri" w:cs="Times New Roman"/>
          <w:bCs/>
          <w:sz w:val="24"/>
          <w:szCs w:val="24"/>
        </w:rPr>
        <w:t>МТ</w:t>
      </w:r>
      <w:r w:rsidR="00306A60" w:rsidRPr="00306A60">
        <w:rPr>
          <w:rFonts w:ascii="Calibri" w:eastAsia="Calibri" w:hAnsi="Calibri" w:cs="Times New Roman"/>
          <w:bCs/>
          <w:sz w:val="24"/>
          <w:szCs w:val="24"/>
        </w:rPr>
        <w:t xml:space="preserve"> ще изисква тази информация по служебен път.</w:t>
      </w:r>
    </w:p>
    <w:p w14:paraId="57E8823D" w14:textId="1D1076FC" w:rsidR="00306A60" w:rsidRDefault="00306A60" w:rsidP="00306A60">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306A60">
        <w:rPr>
          <w:rFonts w:ascii="Calibri" w:eastAsia="Calibri" w:hAnsi="Calibri" w:cs="Times New Roman"/>
          <w:bCs/>
          <w:sz w:val="24"/>
          <w:szCs w:val="24"/>
        </w:rPr>
        <w:t xml:space="preserve">В следствие на извършена служебна проверка от страна на </w:t>
      </w:r>
      <w:r w:rsidR="00EA2FAD">
        <w:rPr>
          <w:rFonts w:ascii="Calibri" w:eastAsia="Calibri" w:hAnsi="Calibri" w:cs="Times New Roman"/>
          <w:bCs/>
          <w:sz w:val="24"/>
          <w:szCs w:val="24"/>
        </w:rPr>
        <w:t>МТ</w:t>
      </w:r>
      <w:r w:rsidRPr="00306A60">
        <w:rPr>
          <w:rFonts w:ascii="Calibri" w:eastAsia="Calibri" w:hAnsi="Calibri" w:cs="Times New Roman"/>
          <w:bCs/>
          <w:sz w:val="24"/>
          <w:szCs w:val="24"/>
        </w:rPr>
        <w:t xml:space="preserve"> се  установи, че дружеството има влязло в сила наказателно постановление или съдебно решение за нарушение на обстоятелства по чл. 54, ал. 1, т. 6 от Закона за обществените поръчки следва да представите ново удостоверение, от което да видно, че за дружеството не е установено да има влязло в сила  наказателно постановление или съдебно решение за нарушение на обстоятелства по чл. 54, ал. 1, т. 6 от Закона за обществените поръчки или кандидати, които видно от Удостоверението по точка </w:t>
      </w:r>
      <w:r w:rsidR="00EA2FAD">
        <w:rPr>
          <w:rFonts w:ascii="Calibri" w:eastAsia="Calibri" w:hAnsi="Calibri" w:cs="Times New Roman"/>
          <w:bCs/>
          <w:sz w:val="24"/>
          <w:szCs w:val="24"/>
        </w:rPr>
        <w:t>4</w:t>
      </w:r>
      <w:r w:rsidR="003F3493">
        <w:rPr>
          <w:rFonts w:ascii="Calibri" w:eastAsia="Calibri" w:hAnsi="Calibri" w:cs="Times New Roman"/>
          <w:bCs/>
          <w:sz w:val="24"/>
          <w:szCs w:val="24"/>
        </w:rPr>
        <w:t>.</w:t>
      </w:r>
      <w:r w:rsidRPr="00306A60">
        <w:rPr>
          <w:rFonts w:ascii="Calibri" w:eastAsia="Calibri" w:hAnsi="Calibri" w:cs="Times New Roman"/>
          <w:bCs/>
          <w:sz w:val="24"/>
          <w:szCs w:val="24"/>
        </w:rPr>
        <w:t xml:space="preserve"> имат влязло в сила наказателно постановление или съдебно решение за нарушение на обстоятелства по чл. 54, ал. 1, т. 6 от Закона за обществените </w:t>
      </w:r>
      <w:r w:rsidRPr="00306A60">
        <w:rPr>
          <w:rFonts w:ascii="Calibri" w:eastAsia="Calibri" w:hAnsi="Calibri" w:cs="Times New Roman"/>
          <w:bCs/>
          <w:sz w:val="24"/>
          <w:szCs w:val="24"/>
        </w:rPr>
        <w:lastRenderedPageBreak/>
        <w:t>поръчки имат право да представят доказателства, че са предприели мерки, които гарантират тяхната надеждност.</w:t>
      </w:r>
    </w:p>
    <w:p w14:paraId="0ECF0136" w14:textId="28F92141" w:rsidR="00734FCC" w:rsidRPr="00734FCC" w:rsidRDefault="00734FCC" w:rsidP="00734FCC">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Cs/>
          <w:sz w:val="24"/>
          <w:szCs w:val="24"/>
        </w:rPr>
      </w:pPr>
      <w:r w:rsidRPr="00734FCC">
        <w:rPr>
          <w:rFonts w:ascii="Calibri" w:eastAsia="Calibri" w:hAnsi="Calibri" w:cs="Times New Roman"/>
          <w:b/>
          <w:bCs/>
          <w:sz w:val="24"/>
          <w:szCs w:val="24"/>
        </w:rPr>
        <w:t>ВАЖНО:</w:t>
      </w:r>
      <w:r w:rsidRPr="00734FCC">
        <w:rPr>
          <w:rFonts w:ascii="Calibri" w:eastAsia="Calibri" w:hAnsi="Calibri" w:cs="Times New Roman"/>
          <w:bCs/>
          <w:sz w:val="24"/>
          <w:szCs w:val="24"/>
        </w:rPr>
        <w:t xml:space="preserve"> В случай че кандидатите </w:t>
      </w:r>
      <w:r w:rsidRPr="00646B49">
        <w:rPr>
          <w:rFonts w:ascii="Calibri" w:eastAsia="Calibri" w:hAnsi="Calibri" w:cs="Times New Roman"/>
          <w:bCs/>
          <w:sz w:val="24"/>
          <w:szCs w:val="24"/>
        </w:rPr>
        <w:t>разполагат с документите по точки  1. до 4., каса</w:t>
      </w:r>
      <w:r w:rsidR="0034351A" w:rsidRPr="00646B49">
        <w:rPr>
          <w:rFonts w:ascii="Calibri" w:eastAsia="Calibri" w:hAnsi="Calibri" w:cs="Times New Roman"/>
          <w:bCs/>
          <w:sz w:val="24"/>
          <w:szCs w:val="24"/>
        </w:rPr>
        <w:t>ещи изискванията на чл. 25, ал. 2 от ЗУСЕСИФ</w:t>
      </w:r>
      <w:r w:rsidRPr="00646B49">
        <w:rPr>
          <w:rFonts w:ascii="Calibri" w:eastAsia="Calibri" w:hAnsi="Calibri" w:cs="Times New Roman"/>
          <w:bCs/>
          <w:sz w:val="24"/>
          <w:szCs w:val="24"/>
        </w:rPr>
        <w:t>, издадени в срок от 6 месеца преди датата на кандидатстване, е допустимо да ги сканират и приложат в т. 6 „Прикачени електронно подписани документи“ на Формуляра за кандидатстване при подаване</w:t>
      </w:r>
      <w:r w:rsidRPr="00734FCC">
        <w:rPr>
          <w:rFonts w:ascii="Calibri" w:eastAsia="Calibri" w:hAnsi="Calibri" w:cs="Times New Roman"/>
          <w:bCs/>
          <w:sz w:val="24"/>
          <w:szCs w:val="24"/>
        </w:rPr>
        <w:t xml:space="preserve"> на проектното предложение, с оглед осигуряване на процесуална бързина и икономия. В този случай служебна проверка по отношение на съответния представен документ не се извършва.</w:t>
      </w:r>
    </w:p>
    <w:p w14:paraId="05B80033" w14:textId="77777777" w:rsidR="007E21E5" w:rsidRDefault="007E21E5" w:rsidP="007E21E5">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
          <w:bCs/>
          <w:sz w:val="24"/>
          <w:szCs w:val="24"/>
        </w:rPr>
      </w:pPr>
    </w:p>
    <w:p w14:paraId="509160DA" w14:textId="4F7409BB" w:rsidR="00306A60" w:rsidRPr="0016467F" w:rsidRDefault="007E21E5"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
          <w:bCs/>
          <w:sz w:val="24"/>
          <w:szCs w:val="24"/>
        </w:rPr>
      </w:pPr>
      <w:r w:rsidRPr="007E21E5">
        <w:rPr>
          <w:rFonts w:ascii="Calibri" w:eastAsia="Calibri" w:hAnsi="Calibri" w:cs="Times New Roman"/>
          <w:b/>
          <w:bCs/>
          <w:sz w:val="24"/>
          <w:szCs w:val="24"/>
        </w:rPr>
        <w:t xml:space="preserve">ВАЖНО: </w:t>
      </w:r>
      <w:r w:rsidRPr="007E21E5">
        <w:rPr>
          <w:rFonts w:ascii="Calibri" w:eastAsia="Calibri" w:hAnsi="Calibri" w:cs="Times New Roman"/>
          <w:bCs/>
          <w:sz w:val="24"/>
          <w:szCs w:val="24"/>
        </w:rPr>
        <w:t>МТ може да извършва и други служебни проверки относно верността на данните в представените от кандидатите документи, включително чрез запитвания до Националната агенция по приходите, Националния статистически институт, Изпълнителна агенция "Главна инспекция по труда" и други институции и ведомства.</w:t>
      </w:r>
    </w:p>
    <w:p w14:paraId="30B114A0" w14:textId="77777777" w:rsidR="00EF3A3C" w:rsidRDefault="00EF3A3C" w:rsidP="005A4728">
      <w:pPr>
        <w:pBdr>
          <w:top w:val="single" w:sz="4" w:space="1" w:color="auto"/>
          <w:left w:val="single" w:sz="4" w:space="4" w:color="auto"/>
          <w:right w:val="single" w:sz="4" w:space="4" w:color="auto"/>
        </w:pBdr>
        <w:spacing w:after="120" w:line="240" w:lineRule="auto"/>
        <w:contextualSpacing/>
        <w:jc w:val="both"/>
        <w:rPr>
          <w:rFonts w:ascii="Calibri" w:eastAsia="Times New Roman" w:hAnsi="Calibri" w:cs="Calibri"/>
          <w:b/>
          <w:snapToGrid w:val="0"/>
          <w:sz w:val="24"/>
          <w:szCs w:val="24"/>
        </w:rPr>
      </w:pPr>
    </w:p>
    <w:p w14:paraId="5D332C92" w14:textId="3FB5E593" w:rsidR="00086CE8" w:rsidRPr="00086CE8" w:rsidRDefault="00086CE8" w:rsidP="00086CE8">
      <w:pPr>
        <w:pBdr>
          <w:top w:val="single" w:sz="4" w:space="1" w:color="auto"/>
          <w:left w:val="single" w:sz="4" w:space="4" w:color="auto"/>
          <w:right w:val="single" w:sz="4" w:space="4" w:color="auto"/>
        </w:pBdr>
        <w:spacing w:after="120" w:line="240" w:lineRule="auto"/>
        <w:contextualSpacing/>
        <w:jc w:val="both"/>
        <w:rPr>
          <w:rFonts w:ascii="Calibri" w:eastAsia="Times New Roman" w:hAnsi="Calibri" w:cs="Calibri"/>
          <w:b/>
          <w:snapToGrid w:val="0"/>
          <w:sz w:val="24"/>
          <w:szCs w:val="24"/>
        </w:rPr>
      </w:pPr>
      <w:r w:rsidRPr="00086CE8">
        <w:rPr>
          <w:rFonts w:ascii="Calibri" w:eastAsia="Times New Roman" w:hAnsi="Calibri" w:cs="Calibri"/>
          <w:b/>
          <w:snapToGrid w:val="0"/>
          <w:sz w:val="24"/>
          <w:szCs w:val="24"/>
        </w:rPr>
        <w:t>По всяко време, МТ може да извърши документална проверка на декларираните от кандидатите данни и/или да изиска допълнителна информация или разяснения от тях.</w:t>
      </w:r>
    </w:p>
    <w:p w14:paraId="0F41BA7A" w14:textId="77777777" w:rsidR="00086CE8" w:rsidRPr="00086CE8" w:rsidRDefault="00086CE8" w:rsidP="00086CE8">
      <w:pPr>
        <w:pBdr>
          <w:top w:val="single" w:sz="4" w:space="1" w:color="auto"/>
          <w:left w:val="single" w:sz="4" w:space="4" w:color="auto"/>
          <w:right w:val="single" w:sz="4" w:space="4" w:color="auto"/>
        </w:pBdr>
        <w:spacing w:after="120" w:line="240" w:lineRule="auto"/>
        <w:contextualSpacing/>
        <w:jc w:val="both"/>
        <w:rPr>
          <w:rFonts w:ascii="Calibri" w:eastAsia="Times New Roman" w:hAnsi="Calibri" w:cs="Calibri"/>
          <w:b/>
          <w:snapToGrid w:val="0"/>
          <w:sz w:val="24"/>
          <w:szCs w:val="24"/>
        </w:rPr>
      </w:pPr>
      <w:r w:rsidRPr="00086CE8">
        <w:rPr>
          <w:rFonts w:ascii="Calibri" w:eastAsia="Times New Roman" w:hAnsi="Calibri" w:cs="Calibri"/>
          <w:b/>
          <w:snapToGrid w:val="0"/>
          <w:sz w:val="24"/>
          <w:szCs w:val="24"/>
        </w:rPr>
        <w:t>При деклариране на неверни данни от страна на кандидатите ще бъде уведомявана прокуратурата.</w:t>
      </w:r>
    </w:p>
    <w:p w14:paraId="679BA133" w14:textId="77777777" w:rsidR="00086CE8" w:rsidRPr="00086CE8" w:rsidRDefault="00086CE8" w:rsidP="00086CE8">
      <w:pPr>
        <w:pBdr>
          <w:top w:val="single" w:sz="4" w:space="1" w:color="auto"/>
          <w:left w:val="single" w:sz="4" w:space="4" w:color="auto"/>
          <w:right w:val="single" w:sz="4" w:space="4" w:color="auto"/>
        </w:pBdr>
        <w:spacing w:after="120" w:line="240" w:lineRule="auto"/>
        <w:contextualSpacing/>
        <w:jc w:val="both"/>
        <w:rPr>
          <w:rFonts w:ascii="Calibri" w:eastAsia="Times New Roman" w:hAnsi="Calibri" w:cs="Calibri"/>
          <w:b/>
          <w:snapToGrid w:val="0"/>
          <w:sz w:val="24"/>
          <w:szCs w:val="24"/>
          <w:lang w:val="ru-RU"/>
        </w:rPr>
      </w:pPr>
      <w:r w:rsidRPr="00086CE8">
        <w:rPr>
          <w:rFonts w:ascii="Calibri" w:eastAsia="Times New Roman" w:hAnsi="Calibri" w:cs="Calibri"/>
          <w:b/>
          <w:snapToGrid w:val="0"/>
          <w:sz w:val="24"/>
          <w:szCs w:val="24"/>
        </w:rPr>
        <w:t>Проектното предложение се подава лично или чрез упълномощено лице, които за подадените данни и обстоятелства носят наказателна отговорност по чл.313 от НК, като реда и начина за проверките на истинността са описани в Постановление за реда и начина на проверка на документите, представени от кандидатите за безвъзмездна финансова помощ и бенефициентите по Оперативна програма „Иновации и конкурентоспособност“ 2014-2020.</w:t>
      </w:r>
    </w:p>
    <w:p w14:paraId="58841B49" w14:textId="673168F0" w:rsidR="00086CE8" w:rsidRPr="00086CE8" w:rsidRDefault="00086CE8" w:rsidP="00086CE8">
      <w:pPr>
        <w:pBdr>
          <w:top w:val="single" w:sz="4" w:space="1" w:color="auto"/>
          <w:left w:val="single" w:sz="4" w:space="4" w:color="auto"/>
          <w:right w:val="single" w:sz="4" w:space="4" w:color="auto"/>
        </w:pBdr>
        <w:spacing w:after="120" w:line="240" w:lineRule="auto"/>
        <w:contextualSpacing/>
        <w:jc w:val="both"/>
        <w:rPr>
          <w:rFonts w:ascii="Calibri" w:eastAsia="Times New Roman" w:hAnsi="Calibri" w:cs="Calibri"/>
          <w:b/>
          <w:snapToGrid w:val="0"/>
          <w:sz w:val="24"/>
          <w:szCs w:val="24"/>
        </w:rPr>
      </w:pPr>
      <w:r w:rsidRPr="00086CE8">
        <w:rPr>
          <w:rFonts w:ascii="Calibri" w:eastAsia="Times New Roman" w:hAnsi="Calibri" w:cs="Calibri"/>
          <w:b/>
          <w:snapToGrid w:val="0"/>
          <w:sz w:val="24"/>
          <w:szCs w:val="24"/>
        </w:rPr>
        <w:t>Поради възможността от извършване на последващи проверки както от МТ и УО на ОПИК, така и от други организации, кандидатите следва да съхраняват минимум 10 (десет) години оригиналите на документи, прикачени в т. 6 на формуляра за кандидатстване, и да ги предоставят при поискване.</w:t>
      </w:r>
    </w:p>
    <w:p w14:paraId="73822FC2" w14:textId="77777777" w:rsidR="00086CE8" w:rsidRDefault="00086CE8" w:rsidP="005A4728">
      <w:pPr>
        <w:pBdr>
          <w:top w:val="single" w:sz="4" w:space="1" w:color="auto"/>
          <w:left w:val="single" w:sz="4" w:space="4" w:color="auto"/>
          <w:right w:val="single" w:sz="4" w:space="4" w:color="auto"/>
        </w:pBdr>
        <w:spacing w:after="120" w:line="240" w:lineRule="auto"/>
        <w:contextualSpacing/>
        <w:jc w:val="both"/>
        <w:rPr>
          <w:rFonts w:ascii="Calibri" w:eastAsia="Times New Roman" w:hAnsi="Calibri" w:cs="Calibri"/>
          <w:b/>
          <w:snapToGrid w:val="0"/>
          <w:sz w:val="24"/>
          <w:szCs w:val="24"/>
        </w:rPr>
      </w:pPr>
    </w:p>
    <w:p w14:paraId="378A728A" w14:textId="1A89B9FE" w:rsidR="00124EBE" w:rsidRPr="005A4728" w:rsidRDefault="005A4728" w:rsidP="005A4728">
      <w:pPr>
        <w:pBdr>
          <w:top w:val="single" w:sz="4" w:space="1" w:color="auto"/>
          <w:left w:val="single" w:sz="4" w:space="4" w:color="auto"/>
          <w:right w:val="single" w:sz="4" w:space="4" w:color="auto"/>
        </w:pBdr>
        <w:spacing w:after="120" w:line="240" w:lineRule="auto"/>
        <w:contextualSpacing/>
        <w:jc w:val="both"/>
        <w:rPr>
          <w:rFonts w:ascii="Calibri" w:eastAsia="Calibri" w:hAnsi="Calibri" w:cs="Times New Roman"/>
          <w:b/>
          <w:sz w:val="24"/>
          <w:szCs w:val="24"/>
          <w:lang w:val="ru-RU"/>
        </w:rPr>
      </w:pPr>
      <w:r>
        <w:rPr>
          <w:rFonts w:ascii="Calibri" w:eastAsia="Times New Roman" w:hAnsi="Calibri" w:cs="Calibri"/>
          <w:b/>
          <w:snapToGrid w:val="0"/>
          <w:sz w:val="24"/>
          <w:szCs w:val="24"/>
        </w:rPr>
        <w:t>Кандидатите</w:t>
      </w:r>
      <w:r w:rsidR="00A63799" w:rsidRPr="00A63799">
        <w:rPr>
          <w:rFonts w:ascii="Calibri" w:eastAsia="Times New Roman" w:hAnsi="Calibri" w:cs="Calibri"/>
          <w:b/>
          <w:snapToGrid w:val="0"/>
          <w:sz w:val="24"/>
          <w:szCs w:val="24"/>
        </w:rPr>
        <w:t xml:space="preserve"> по настоящата процедура следва да има</w:t>
      </w:r>
      <w:r>
        <w:rPr>
          <w:rFonts w:ascii="Calibri" w:eastAsia="Times New Roman" w:hAnsi="Calibri" w:cs="Calibri"/>
          <w:b/>
          <w:snapToGrid w:val="0"/>
          <w:sz w:val="24"/>
          <w:szCs w:val="24"/>
        </w:rPr>
        <w:t>т</w:t>
      </w:r>
      <w:r w:rsidR="00A63799" w:rsidRPr="00A63799">
        <w:rPr>
          <w:rFonts w:ascii="Calibri" w:eastAsia="Times New Roman" w:hAnsi="Calibri" w:cs="Calibri"/>
          <w:b/>
          <w:snapToGrid w:val="0"/>
          <w:sz w:val="24"/>
          <w:szCs w:val="24"/>
        </w:rPr>
        <w:t xml:space="preserve"> предвид, че с подаването на Формуляра за канд</w:t>
      </w:r>
      <w:r w:rsidR="00345F05">
        <w:rPr>
          <w:rFonts w:ascii="Calibri" w:eastAsia="Times New Roman" w:hAnsi="Calibri" w:cs="Calibri"/>
          <w:b/>
          <w:snapToGrid w:val="0"/>
          <w:sz w:val="24"/>
          <w:szCs w:val="24"/>
        </w:rPr>
        <w:t>идатстване същите</w:t>
      </w:r>
      <w:r w:rsidR="00A63799" w:rsidRPr="00A63799">
        <w:rPr>
          <w:rFonts w:ascii="Calibri" w:eastAsia="Times New Roman" w:hAnsi="Calibri" w:cs="Calibri"/>
          <w:b/>
          <w:snapToGrid w:val="0"/>
          <w:sz w:val="24"/>
          <w:szCs w:val="24"/>
        </w:rPr>
        <w:t xml:space="preserve"> се съгласява личните данни на физическите лица, посочени в проектното предложение, да се ползват съгласно Регламент (ЕС) 2016/679 на Европейския парламент на Съвета от 27.04.2016 г., относно защита на физическите лица във връзка с обработването на лични данни и относно свободното движение на такива данни и за отмяна на Директива 95/46/EО.</w:t>
      </w:r>
    </w:p>
    <w:p w14:paraId="5558E169" w14:textId="77777777" w:rsidR="00F366E3" w:rsidRPr="007568D4" w:rsidRDefault="00F366E3" w:rsidP="002325A3">
      <w:pPr>
        <w:pStyle w:val="ListParagraph"/>
        <w:spacing w:after="360" w:line="240" w:lineRule="auto"/>
        <w:ind w:left="0"/>
        <w:jc w:val="both"/>
        <w:rPr>
          <w:b/>
          <w:sz w:val="20"/>
          <w:szCs w:val="20"/>
        </w:rPr>
      </w:pPr>
    </w:p>
    <w:p w14:paraId="4DCC6BB6" w14:textId="77777777" w:rsidR="002D4B6A" w:rsidRDefault="00CB14EE" w:rsidP="00394B8E">
      <w:pPr>
        <w:pStyle w:val="Heading2"/>
        <w:spacing w:before="120" w:after="120"/>
        <w:rPr>
          <w:b w:val="0"/>
          <w:sz w:val="24"/>
          <w:szCs w:val="24"/>
        </w:rPr>
      </w:pPr>
      <w:bookmarkStart w:id="41" w:name="_Toc49349891"/>
      <w:r w:rsidRPr="00394B8E">
        <w:t>2</w:t>
      </w:r>
      <w:r w:rsidR="007D15AC" w:rsidRPr="00394B8E">
        <w:t>5</w:t>
      </w:r>
      <w:r w:rsidR="002D4B6A" w:rsidRPr="00394B8E">
        <w:t xml:space="preserve">. </w:t>
      </w:r>
      <w:r w:rsidR="0063166B" w:rsidRPr="00394B8E">
        <w:t>Краен срок за подаване на проектните предложения:</w:t>
      </w:r>
      <w:bookmarkEnd w:id="41"/>
      <w:r w:rsidR="0063166B" w:rsidRPr="00394B8E" w:rsidDel="0063166B">
        <w:t xml:space="preserve"> </w:t>
      </w:r>
    </w:p>
    <w:p w14:paraId="364CF48B" w14:textId="526F70B6" w:rsidR="002B01F8" w:rsidRPr="00BD3276" w:rsidRDefault="002B01F8" w:rsidP="002B01F8">
      <w:pPr>
        <w:pStyle w:val="ListParagraph"/>
        <w:pBdr>
          <w:top w:val="single" w:sz="4" w:space="1" w:color="auto"/>
          <w:left w:val="single" w:sz="4" w:space="4" w:color="auto"/>
          <w:bottom w:val="single" w:sz="4" w:space="1" w:color="auto"/>
          <w:right w:val="single" w:sz="4" w:space="4" w:color="auto"/>
        </w:pBdr>
        <w:spacing w:before="120" w:after="120" w:line="240" w:lineRule="auto"/>
        <w:ind w:left="0"/>
        <w:contextualSpacing w:val="0"/>
        <w:jc w:val="both"/>
        <w:rPr>
          <w:sz w:val="24"/>
          <w:szCs w:val="24"/>
        </w:rPr>
      </w:pPr>
      <w:r w:rsidRPr="00BD3276">
        <w:rPr>
          <w:sz w:val="24"/>
          <w:szCs w:val="24"/>
        </w:rPr>
        <w:t xml:space="preserve">Ще се прилага процедура </w:t>
      </w:r>
      <w:r w:rsidR="00A82E9E">
        <w:rPr>
          <w:sz w:val="24"/>
          <w:szCs w:val="24"/>
        </w:rPr>
        <w:t>за</w:t>
      </w:r>
      <w:r>
        <w:rPr>
          <w:sz w:val="24"/>
          <w:szCs w:val="24"/>
        </w:rPr>
        <w:t xml:space="preserve"> предоставяне на безвъзмездна финансова помощ с </w:t>
      </w:r>
      <w:r w:rsidR="00F109C9">
        <w:rPr>
          <w:b/>
          <w:sz w:val="24"/>
          <w:szCs w:val="24"/>
        </w:rPr>
        <w:t>един краен срок</w:t>
      </w:r>
      <w:r w:rsidRPr="00BD3276">
        <w:rPr>
          <w:sz w:val="24"/>
          <w:szCs w:val="24"/>
        </w:rPr>
        <w:t xml:space="preserve"> за кандидатстване</w:t>
      </w:r>
      <w:r>
        <w:rPr>
          <w:sz w:val="24"/>
          <w:szCs w:val="24"/>
        </w:rPr>
        <w:t xml:space="preserve">, </w:t>
      </w:r>
      <w:r w:rsidRPr="00BD3276">
        <w:rPr>
          <w:sz w:val="24"/>
          <w:szCs w:val="24"/>
        </w:rPr>
        <w:t>както следва:</w:t>
      </w:r>
    </w:p>
    <w:p w14:paraId="77F06AF5" w14:textId="2F9D1E5D" w:rsidR="00257594" w:rsidRDefault="00116B2B" w:rsidP="00257594">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Pr>
          <w:b/>
          <w:sz w:val="24"/>
          <w:szCs w:val="24"/>
        </w:rPr>
        <w:t>Крайния</w:t>
      </w:r>
      <w:r w:rsidR="00A82E9E">
        <w:rPr>
          <w:b/>
          <w:sz w:val="24"/>
          <w:szCs w:val="24"/>
        </w:rPr>
        <w:t>т срок за подаване на проектните предложения</w:t>
      </w:r>
      <w:r>
        <w:rPr>
          <w:b/>
          <w:sz w:val="24"/>
          <w:szCs w:val="24"/>
        </w:rPr>
        <w:t xml:space="preserve"> </w:t>
      </w:r>
      <w:r w:rsidR="00F00AF5">
        <w:rPr>
          <w:b/>
          <w:sz w:val="24"/>
          <w:szCs w:val="24"/>
        </w:rPr>
        <w:t>е</w:t>
      </w:r>
      <w:r w:rsidR="00591373">
        <w:rPr>
          <w:b/>
          <w:sz w:val="24"/>
          <w:szCs w:val="24"/>
          <w:lang w:val="en-US"/>
        </w:rPr>
        <w:t xml:space="preserve"> </w:t>
      </w:r>
      <w:r w:rsidR="00E05E3A">
        <w:rPr>
          <w:b/>
          <w:sz w:val="24"/>
          <w:szCs w:val="24"/>
        </w:rPr>
        <w:t xml:space="preserve">……………… </w:t>
      </w:r>
      <w:r w:rsidR="00E05E3A" w:rsidRPr="00E05E3A">
        <w:rPr>
          <w:b/>
          <w:sz w:val="24"/>
          <w:szCs w:val="24"/>
          <w:highlight w:val="yellow"/>
        </w:rPr>
        <w:t>(дата и час)</w:t>
      </w:r>
      <w:r w:rsidR="00ED696A" w:rsidRPr="00DA6B49">
        <w:rPr>
          <w:b/>
          <w:sz w:val="24"/>
          <w:szCs w:val="24"/>
        </w:rPr>
        <w:t xml:space="preserve"> </w:t>
      </w:r>
    </w:p>
    <w:p w14:paraId="11E45607" w14:textId="77777777" w:rsidR="00257594" w:rsidRDefault="00257594" w:rsidP="00257594">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p>
    <w:p w14:paraId="72131D6F" w14:textId="3CFA1A88" w:rsidR="00820060" w:rsidRDefault="00257594" w:rsidP="002B01F8">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Calibri" w:eastAsia="Calibri" w:hAnsi="Calibri" w:cs="Times New Roman"/>
          <w:sz w:val="24"/>
          <w:szCs w:val="24"/>
        </w:rPr>
      </w:pPr>
      <w:r w:rsidRPr="00D62C6B">
        <w:rPr>
          <w:rFonts w:ascii="Calibri" w:eastAsia="Calibri" w:hAnsi="Calibri" w:cs="Times New Roman"/>
          <w:b/>
          <w:sz w:val="24"/>
          <w:szCs w:val="24"/>
        </w:rPr>
        <w:lastRenderedPageBreak/>
        <w:t xml:space="preserve">ВАЖНО: </w:t>
      </w:r>
      <w:r w:rsidRPr="00D62C6B">
        <w:rPr>
          <w:rFonts w:ascii="Calibri" w:eastAsia="Calibri" w:hAnsi="Calibri" w:cs="Times New Roman"/>
          <w:sz w:val="24"/>
          <w:szCs w:val="24"/>
        </w:rPr>
        <w:t xml:space="preserve">В </w:t>
      </w:r>
      <w:r w:rsidRPr="00D62C6B">
        <w:rPr>
          <w:rFonts w:ascii="Calibri" w:eastAsia="Calibri" w:hAnsi="Calibri" w:cs="Times New Roman"/>
          <w:sz w:val="24"/>
          <w:szCs w:val="24"/>
        </w:rPr>
        <w:t xml:space="preserve">рамките на настоящата </w:t>
      </w:r>
      <w:r>
        <w:rPr>
          <w:rFonts w:ascii="Calibri" w:eastAsia="Calibri" w:hAnsi="Calibri" w:cs="Times New Roman"/>
          <w:sz w:val="24"/>
          <w:szCs w:val="24"/>
        </w:rPr>
        <w:t>процедура</w:t>
      </w:r>
      <w:r w:rsidRPr="00D62C6B">
        <w:rPr>
          <w:rFonts w:ascii="Calibri" w:eastAsia="Calibri" w:hAnsi="Calibri" w:cs="Times New Roman"/>
          <w:sz w:val="24"/>
          <w:szCs w:val="24"/>
        </w:rPr>
        <w:t xml:space="preserve"> </w:t>
      </w:r>
      <w:r>
        <w:rPr>
          <w:rFonts w:ascii="Calibri" w:eastAsia="Calibri" w:hAnsi="Calibri" w:cs="Times New Roman"/>
          <w:sz w:val="24"/>
          <w:szCs w:val="24"/>
        </w:rPr>
        <w:t>кандидатите</w:t>
      </w:r>
      <w:r w:rsidRPr="00D62C6B">
        <w:rPr>
          <w:rFonts w:ascii="Calibri" w:eastAsia="Calibri" w:hAnsi="Calibri" w:cs="Times New Roman"/>
          <w:sz w:val="24"/>
          <w:szCs w:val="24"/>
        </w:rPr>
        <w:t xml:space="preserve"> могат да подадат само едно </w:t>
      </w:r>
      <w:r>
        <w:rPr>
          <w:rFonts w:ascii="Calibri" w:eastAsia="Calibri" w:hAnsi="Calibri" w:cs="Times New Roman"/>
          <w:sz w:val="24"/>
          <w:szCs w:val="24"/>
        </w:rPr>
        <w:t>проектно предложение</w:t>
      </w:r>
      <w:r w:rsidRPr="00D62C6B">
        <w:rPr>
          <w:rFonts w:ascii="Calibri" w:eastAsia="Calibri" w:hAnsi="Calibri" w:cs="Times New Roman"/>
          <w:sz w:val="24"/>
          <w:szCs w:val="24"/>
        </w:rPr>
        <w:t xml:space="preserve">.  В случай че един </w:t>
      </w:r>
      <w:r>
        <w:rPr>
          <w:rFonts w:ascii="Calibri" w:eastAsia="Calibri" w:hAnsi="Calibri" w:cs="Times New Roman"/>
          <w:sz w:val="24"/>
          <w:szCs w:val="24"/>
        </w:rPr>
        <w:t xml:space="preserve">кандидат </w:t>
      </w:r>
      <w:r w:rsidRPr="00D62C6B">
        <w:rPr>
          <w:rFonts w:ascii="Calibri" w:eastAsia="Calibri" w:hAnsi="Calibri" w:cs="Times New Roman"/>
          <w:sz w:val="24"/>
          <w:szCs w:val="24"/>
        </w:rPr>
        <w:t xml:space="preserve">е подал повече от едно </w:t>
      </w:r>
      <w:r>
        <w:rPr>
          <w:rFonts w:ascii="Calibri" w:eastAsia="Calibri" w:hAnsi="Calibri" w:cs="Times New Roman"/>
          <w:sz w:val="24"/>
          <w:szCs w:val="24"/>
        </w:rPr>
        <w:t>проектно предложение</w:t>
      </w:r>
      <w:r w:rsidRPr="00D62C6B">
        <w:rPr>
          <w:rFonts w:ascii="Calibri" w:eastAsia="Calibri" w:hAnsi="Calibri" w:cs="Times New Roman"/>
          <w:sz w:val="24"/>
          <w:szCs w:val="24"/>
        </w:rPr>
        <w:t xml:space="preserve"> </w:t>
      </w:r>
      <w:r w:rsidRPr="00F725AB">
        <w:rPr>
          <w:rFonts w:ascii="Calibri" w:eastAsia="Calibri" w:hAnsi="Calibri" w:cs="Times New Roman"/>
          <w:sz w:val="24"/>
          <w:szCs w:val="24"/>
        </w:rPr>
        <w:t xml:space="preserve">Оценителната комисия </w:t>
      </w:r>
      <w:r>
        <w:rPr>
          <w:rFonts w:ascii="Calibri" w:eastAsia="Calibri" w:hAnsi="Calibri" w:cs="Times New Roman"/>
          <w:sz w:val="24"/>
          <w:szCs w:val="24"/>
        </w:rPr>
        <w:t xml:space="preserve">ще </w:t>
      </w:r>
      <w:r w:rsidRPr="00802D9E">
        <w:rPr>
          <w:rFonts w:ascii="Calibri" w:eastAsia="Calibri" w:hAnsi="Calibri" w:cs="Times New Roman"/>
          <w:sz w:val="24"/>
          <w:szCs w:val="24"/>
          <w:u w:val="single"/>
        </w:rPr>
        <w:t xml:space="preserve">разглежда </w:t>
      </w:r>
      <w:r w:rsidRPr="00802D9E">
        <w:rPr>
          <w:rFonts w:ascii="Calibri" w:eastAsia="Calibri" w:hAnsi="Calibri" w:cs="Times New Roman"/>
          <w:b/>
          <w:sz w:val="24"/>
          <w:szCs w:val="24"/>
          <w:u w:val="single"/>
        </w:rPr>
        <w:t>само последното постъпило</w:t>
      </w:r>
      <w:r w:rsidRPr="00802D9E">
        <w:rPr>
          <w:rFonts w:ascii="Calibri" w:eastAsia="Calibri" w:hAnsi="Calibri" w:cs="Times New Roman"/>
          <w:sz w:val="24"/>
          <w:szCs w:val="24"/>
          <w:u w:val="single"/>
        </w:rPr>
        <w:t xml:space="preserve"> проектно</w:t>
      </w:r>
      <w:r w:rsidRPr="00F725AB">
        <w:rPr>
          <w:rFonts w:ascii="Calibri" w:eastAsia="Calibri" w:hAnsi="Calibri" w:cs="Times New Roman"/>
          <w:sz w:val="24"/>
          <w:szCs w:val="24"/>
        </w:rPr>
        <w:t xml:space="preserve"> предложение, а предходните се считат за оттеглени.</w:t>
      </w:r>
    </w:p>
    <w:p w14:paraId="58B9CE17" w14:textId="34D12C3A" w:rsidR="00802D9E" w:rsidRPr="00802D9E" w:rsidRDefault="00CF4B6D" w:rsidP="00802D9E">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CF4B6D">
        <w:rPr>
          <w:rFonts w:ascii="Calibri" w:eastAsia="Calibri" w:hAnsi="Calibri" w:cs="Times New Roman"/>
          <w:sz w:val="24"/>
          <w:szCs w:val="24"/>
        </w:rPr>
        <w:t xml:space="preserve">Кандидатите могат да задават допълнителни въпроси и да искат разяснения във връзка с Условията за кандидатстване до </w:t>
      </w:r>
      <w:r w:rsidR="00802D9E">
        <w:rPr>
          <w:rFonts w:ascii="Calibri" w:eastAsia="Calibri" w:hAnsi="Calibri" w:cs="Times New Roman"/>
          <w:sz w:val="24"/>
          <w:szCs w:val="24"/>
        </w:rPr>
        <w:t>3</w:t>
      </w:r>
      <w:r w:rsidRPr="00CF4B6D">
        <w:rPr>
          <w:rFonts w:ascii="Calibri" w:eastAsia="Calibri" w:hAnsi="Calibri" w:cs="Times New Roman"/>
          <w:sz w:val="24"/>
          <w:szCs w:val="24"/>
        </w:rPr>
        <w:t xml:space="preserve"> дни преди крайния срок за подаване на проектни предложения. </w:t>
      </w:r>
      <w:r w:rsidR="00802D9E" w:rsidRPr="00802D9E">
        <w:rPr>
          <w:rFonts w:ascii="Calibri" w:eastAsia="Calibri" w:hAnsi="Calibri" w:cs="Times New Roman"/>
          <w:sz w:val="24"/>
          <w:szCs w:val="24"/>
        </w:rPr>
        <w:t>Допълнителни въпроси могат да се задават само по електронната поща, посочена по-долу или в ИСУН 2020, като ясно се посочва наименованието на процедурата за подбор на проекти:</w:t>
      </w:r>
    </w:p>
    <w:p w14:paraId="0878413C" w14:textId="04522B7F" w:rsidR="00CF4B6D" w:rsidRPr="00802D9E" w:rsidRDefault="00802D9E" w:rsidP="00802D9E">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lang w:val="en-US"/>
        </w:rPr>
      </w:pPr>
      <w:r w:rsidRPr="00802D9E">
        <w:rPr>
          <w:rFonts w:ascii="Calibri" w:eastAsia="Calibri" w:hAnsi="Calibri" w:cs="Times New Roman"/>
          <w:sz w:val="24"/>
          <w:szCs w:val="24"/>
        </w:rPr>
        <w:t xml:space="preserve">Адрес на електронна поща: </w:t>
      </w:r>
      <w:r>
        <w:rPr>
          <w:rFonts w:ascii="Calibri" w:eastAsia="Calibri" w:hAnsi="Calibri" w:cs="Times New Roman"/>
          <w:sz w:val="24"/>
          <w:szCs w:val="24"/>
        </w:rPr>
        <w:t>…………………….</w:t>
      </w:r>
      <w:r>
        <w:rPr>
          <w:rFonts w:ascii="Calibri" w:eastAsia="Calibri" w:hAnsi="Calibri" w:cs="Times New Roman"/>
          <w:sz w:val="24"/>
          <w:szCs w:val="24"/>
          <w:lang w:val="en-US"/>
        </w:rPr>
        <w:t>@tourism.government.bg</w:t>
      </w:r>
    </w:p>
    <w:p w14:paraId="086B4DAD" w14:textId="77777777" w:rsidR="00CF4B6D" w:rsidRPr="00CF4B6D" w:rsidRDefault="00CF4B6D" w:rsidP="00CF4B6D">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CF4B6D">
        <w:rPr>
          <w:rFonts w:ascii="Calibri" w:eastAsia="Calibri" w:hAnsi="Calibri" w:cs="Times New Roman"/>
          <w:sz w:val="24"/>
          <w:szCs w:val="24"/>
        </w:rPr>
        <w:t>Разяснения се дават по отношение на Условията за кандидатстване, не могат да съдържат становище относно качеството на проектното предложение и са задължителни за всички кандидати.</w:t>
      </w:r>
    </w:p>
    <w:p w14:paraId="3C989C9A" w14:textId="178FA624" w:rsidR="00CF4B6D" w:rsidRPr="00DA6B49" w:rsidRDefault="00CF4B6D" w:rsidP="00CF4B6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b/>
          <w:sz w:val="24"/>
          <w:szCs w:val="24"/>
        </w:rPr>
      </w:pPr>
      <w:r w:rsidRPr="00CF4B6D">
        <w:rPr>
          <w:rFonts w:ascii="Calibri" w:eastAsia="Calibri" w:hAnsi="Calibri" w:cs="Times New Roman"/>
          <w:sz w:val="24"/>
          <w:szCs w:val="24"/>
        </w:rPr>
        <w:t>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14:paraId="02B451AA" w14:textId="77777777" w:rsidR="0063166B" w:rsidRPr="007568D4" w:rsidRDefault="0063166B">
      <w:pPr>
        <w:pStyle w:val="ListParagraph"/>
        <w:spacing w:after="360" w:line="240" w:lineRule="auto"/>
        <w:ind w:left="0"/>
        <w:jc w:val="both"/>
        <w:rPr>
          <w:b/>
          <w:sz w:val="20"/>
          <w:szCs w:val="20"/>
        </w:rPr>
      </w:pPr>
    </w:p>
    <w:p w14:paraId="5AAD8AA6" w14:textId="77777777" w:rsidR="0063166B" w:rsidRPr="00394B8E" w:rsidRDefault="002C08E5" w:rsidP="00394B8E">
      <w:pPr>
        <w:pStyle w:val="Heading2"/>
        <w:spacing w:before="120" w:after="120"/>
      </w:pPr>
      <w:bookmarkStart w:id="42" w:name="_Toc49349892"/>
      <w:r w:rsidRPr="00394B8E">
        <w:t>2</w:t>
      </w:r>
      <w:r w:rsidR="007D15AC" w:rsidRPr="00394B8E">
        <w:t>6</w:t>
      </w:r>
      <w:r w:rsidR="002D4B6A" w:rsidRPr="00394B8E">
        <w:t xml:space="preserve">. </w:t>
      </w:r>
      <w:r w:rsidR="0063166B" w:rsidRPr="00394B8E">
        <w:t>Адрес за подаване на проектните предложения/концепциите за проектни предложения:</w:t>
      </w:r>
      <w:bookmarkEnd w:id="42"/>
    </w:p>
    <w:p w14:paraId="4EACDC5F" w14:textId="77777777" w:rsidR="006A5D98" w:rsidRPr="006A5D98" w:rsidRDefault="006A5D98" w:rsidP="002D4B6A">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sz w:val="24"/>
          <w:szCs w:val="24"/>
        </w:rPr>
      </w:pPr>
      <w:r w:rsidRPr="003C4AB6">
        <w:rPr>
          <w:sz w:val="24"/>
          <w:szCs w:val="24"/>
        </w:rPr>
        <w:t>Проектн</w:t>
      </w:r>
      <w:r w:rsidR="000A6EF2">
        <w:rPr>
          <w:sz w:val="24"/>
          <w:szCs w:val="24"/>
        </w:rPr>
        <w:t>ото</w:t>
      </w:r>
      <w:r w:rsidRPr="003C4AB6">
        <w:rPr>
          <w:sz w:val="24"/>
          <w:szCs w:val="24"/>
        </w:rPr>
        <w:t xml:space="preserve"> предложени</w:t>
      </w:r>
      <w:r w:rsidR="000A6EF2">
        <w:rPr>
          <w:sz w:val="24"/>
          <w:szCs w:val="24"/>
        </w:rPr>
        <w:t>е</w:t>
      </w:r>
      <w:r w:rsidRPr="003C4AB6">
        <w:rPr>
          <w:sz w:val="24"/>
          <w:szCs w:val="24"/>
        </w:rPr>
        <w:t xml:space="preserve"> по настоящата процедура се подава изцяло </w:t>
      </w:r>
      <w:r w:rsidR="003B7DE9">
        <w:rPr>
          <w:sz w:val="24"/>
          <w:szCs w:val="24"/>
        </w:rPr>
        <w:t xml:space="preserve">по </w:t>
      </w:r>
      <w:r w:rsidRPr="003C4AB6">
        <w:rPr>
          <w:sz w:val="24"/>
          <w:szCs w:val="24"/>
        </w:rPr>
        <w:t xml:space="preserve">електронен път чрез ИСУН 2020 </w:t>
      </w:r>
      <w:r w:rsidRPr="006A5D98">
        <w:rPr>
          <w:sz w:val="24"/>
          <w:szCs w:val="24"/>
        </w:rPr>
        <w:t xml:space="preserve"> </w:t>
      </w:r>
      <w:r w:rsidRPr="003C4AB6">
        <w:rPr>
          <w:sz w:val="24"/>
          <w:szCs w:val="24"/>
        </w:rPr>
        <w:t>на следния интернет адрес:</w:t>
      </w:r>
      <w:r w:rsidR="003B7DE9" w:rsidRPr="003B7DE9">
        <w:t xml:space="preserve"> </w:t>
      </w:r>
      <w:hyperlink r:id="rId9" w:history="1">
        <w:r w:rsidR="003B7DE9" w:rsidRPr="009725A1">
          <w:rPr>
            <w:rStyle w:val="Hyperlink"/>
            <w:sz w:val="24"/>
            <w:szCs w:val="24"/>
          </w:rPr>
          <w:t>https://eumis2020.government.bg</w:t>
        </w:r>
      </w:hyperlink>
      <w:r>
        <w:rPr>
          <w:sz w:val="24"/>
          <w:szCs w:val="24"/>
        </w:rPr>
        <w:t xml:space="preserve">. </w:t>
      </w:r>
    </w:p>
    <w:p w14:paraId="588EFFBA" w14:textId="77777777" w:rsidR="003429B7" w:rsidRPr="007568D4" w:rsidRDefault="003429B7" w:rsidP="003429B7">
      <w:pPr>
        <w:pStyle w:val="ListParagraph"/>
        <w:spacing w:after="360" w:line="240" w:lineRule="auto"/>
        <w:ind w:left="0"/>
        <w:jc w:val="both"/>
        <w:rPr>
          <w:b/>
          <w:sz w:val="20"/>
          <w:szCs w:val="20"/>
        </w:rPr>
      </w:pPr>
      <w:r>
        <w:rPr>
          <w:b/>
          <w:sz w:val="24"/>
          <w:szCs w:val="24"/>
        </w:rPr>
        <w:t xml:space="preserve">   </w:t>
      </w:r>
    </w:p>
    <w:p w14:paraId="00F56CE6" w14:textId="560ED076" w:rsidR="00490683" w:rsidRDefault="00CB14EE" w:rsidP="00490683">
      <w:pPr>
        <w:pStyle w:val="Heading2"/>
        <w:spacing w:before="120" w:after="120"/>
      </w:pPr>
      <w:bookmarkStart w:id="43" w:name="_Toc49349893"/>
      <w:r w:rsidRPr="00394B8E">
        <w:t>2</w:t>
      </w:r>
      <w:r w:rsidR="007D15AC" w:rsidRPr="00394B8E">
        <w:t>7</w:t>
      </w:r>
      <w:r w:rsidR="003429B7" w:rsidRPr="00394B8E">
        <w:t>. Допълнителна информация</w:t>
      </w:r>
      <w:bookmarkEnd w:id="43"/>
    </w:p>
    <w:p w14:paraId="74C51919" w14:textId="77777777" w:rsidR="00BA7ECB" w:rsidRPr="00BA7ECB" w:rsidRDefault="00BA7ECB" w:rsidP="00BA7ECB">
      <w:pPr>
        <w:keepNext/>
        <w:keepLines/>
        <w:spacing w:before="200" w:after="0"/>
        <w:jc w:val="both"/>
        <w:outlineLvl w:val="2"/>
        <w:rPr>
          <w:rFonts w:ascii="Calibri Light" w:eastAsia="Times New Roman" w:hAnsi="Calibri Light" w:cs="Times New Roman"/>
          <w:b/>
          <w:bCs/>
          <w:color w:val="5B9BD5"/>
          <w:sz w:val="24"/>
          <w:szCs w:val="24"/>
        </w:rPr>
      </w:pPr>
      <w:bookmarkStart w:id="44" w:name="_Toc44492907"/>
      <w:bookmarkStart w:id="45" w:name="_Toc49349894"/>
      <w:r w:rsidRPr="00BA7ECB">
        <w:rPr>
          <w:rFonts w:ascii="Calibri Light" w:eastAsia="Times New Roman" w:hAnsi="Calibri Light" w:cs="Times New Roman"/>
          <w:b/>
          <w:bCs/>
          <w:color w:val="5B9BD5"/>
          <w:sz w:val="24"/>
          <w:szCs w:val="24"/>
        </w:rPr>
        <w:t>27.1. Процедура за уведомяване на неуспелите и одобрените кандидати и сключване на административни договори за безвъзмездна финансова помощ:</w:t>
      </w:r>
      <w:bookmarkEnd w:id="44"/>
      <w:bookmarkEnd w:id="45"/>
    </w:p>
    <w:p w14:paraId="116028E5" w14:textId="77777777" w:rsidR="00BA7ECB" w:rsidRPr="00BA7ECB" w:rsidRDefault="00BA7ECB" w:rsidP="00BA7ECB"/>
    <w:p w14:paraId="65389695" w14:textId="609A1E37" w:rsidR="00BA7ECB" w:rsidRPr="00BA7ECB"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BA7ECB">
        <w:rPr>
          <w:rFonts w:ascii="Calibri" w:eastAsia="Calibri" w:hAnsi="Calibri" w:cs="Times New Roman"/>
          <w:sz w:val="24"/>
          <w:szCs w:val="24"/>
        </w:rPr>
        <w:t xml:space="preserve">При сключване на административния договор </w:t>
      </w:r>
      <w:r w:rsidR="00BE5ABF">
        <w:rPr>
          <w:rFonts w:ascii="Calibri" w:eastAsia="Calibri" w:hAnsi="Calibri" w:cs="Times New Roman"/>
          <w:sz w:val="24"/>
          <w:szCs w:val="24"/>
        </w:rPr>
        <w:t>Министерство на туризма</w:t>
      </w:r>
      <w:r w:rsidRPr="00BA7ECB">
        <w:rPr>
          <w:rFonts w:ascii="Calibri" w:eastAsia="Calibri" w:hAnsi="Calibri" w:cs="Times New Roman"/>
          <w:sz w:val="24"/>
          <w:szCs w:val="24"/>
        </w:rPr>
        <w:t xml:space="preserve"> ще изиска от </w:t>
      </w:r>
      <w:r w:rsidR="00BE5ABF">
        <w:rPr>
          <w:rFonts w:ascii="Calibri" w:eastAsia="Calibri" w:hAnsi="Calibri" w:cs="Times New Roman"/>
          <w:sz w:val="24"/>
          <w:szCs w:val="24"/>
        </w:rPr>
        <w:t>одобрените кандидати</w:t>
      </w:r>
      <w:r w:rsidRPr="00BA7ECB">
        <w:rPr>
          <w:rFonts w:ascii="Calibri" w:eastAsia="Calibri" w:hAnsi="Calibri" w:cs="Times New Roman"/>
          <w:sz w:val="24"/>
          <w:szCs w:val="24"/>
        </w:rPr>
        <w:t xml:space="preserve"> следните документи:</w:t>
      </w:r>
    </w:p>
    <w:p w14:paraId="46F5AF57" w14:textId="5B8D2BD0" w:rsidR="00BA7ECB" w:rsidRPr="00BA7ECB"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BA7ECB">
        <w:rPr>
          <w:rFonts w:ascii="Calibri" w:eastAsia="Calibri" w:hAnsi="Calibri" w:cs="Times New Roman"/>
          <w:b/>
          <w:sz w:val="24"/>
          <w:szCs w:val="24"/>
        </w:rPr>
        <w:t>1.</w:t>
      </w:r>
      <w:r w:rsidRPr="00BA7ECB">
        <w:rPr>
          <w:rFonts w:ascii="Calibri" w:eastAsia="Calibri" w:hAnsi="Calibri" w:cs="Times New Roman"/>
          <w:sz w:val="24"/>
          <w:szCs w:val="24"/>
        </w:rPr>
        <w:t xml:space="preserve"> Заявление за профил за достъп на ръководител на бенефициента до ИСУН 2020 (Приложение </w:t>
      </w:r>
      <w:r w:rsidR="005563DC">
        <w:rPr>
          <w:rFonts w:ascii="Calibri" w:eastAsia="Calibri" w:hAnsi="Calibri" w:cs="Times New Roman"/>
          <w:sz w:val="24"/>
          <w:szCs w:val="24"/>
        </w:rPr>
        <w:t>9</w:t>
      </w:r>
      <w:r w:rsidRPr="00BA7ECB">
        <w:rPr>
          <w:rFonts w:ascii="Calibri" w:eastAsia="Calibri" w:hAnsi="Calibri" w:cs="Times New Roman"/>
          <w:sz w:val="24"/>
          <w:szCs w:val="24"/>
        </w:rPr>
        <w:t xml:space="preserve"> към Условията за</w:t>
      </w:r>
      <w:r w:rsidR="00BE5ABF">
        <w:rPr>
          <w:rFonts w:ascii="Calibri" w:eastAsia="Calibri" w:hAnsi="Calibri" w:cs="Times New Roman"/>
          <w:sz w:val="24"/>
          <w:szCs w:val="24"/>
        </w:rPr>
        <w:t xml:space="preserve"> кандидатстване и</w:t>
      </w:r>
      <w:r w:rsidRPr="00BA7ECB">
        <w:rPr>
          <w:rFonts w:ascii="Calibri" w:eastAsia="Calibri" w:hAnsi="Calibri" w:cs="Times New Roman"/>
          <w:sz w:val="24"/>
          <w:szCs w:val="24"/>
        </w:rPr>
        <w:t xml:space="preserve"> изпълнение) и/или Заявление за профил за достъп на упълномощени от бенефициента лица до ИСУН 2020 (Приложение </w:t>
      </w:r>
      <w:r w:rsidR="005563DC">
        <w:rPr>
          <w:rFonts w:ascii="Calibri" w:eastAsia="Calibri" w:hAnsi="Calibri" w:cs="Times New Roman"/>
          <w:sz w:val="24"/>
          <w:szCs w:val="24"/>
        </w:rPr>
        <w:t>10</w:t>
      </w:r>
      <w:r w:rsidRPr="00BA7ECB">
        <w:rPr>
          <w:rFonts w:ascii="Calibri" w:eastAsia="Calibri" w:hAnsi="Calibri" w:cs="Times New Roman"/>
          <w:sz w:val="24"/>
          <w:szCs w:val="24"/>
        </w:rPr>
        <w:t xml:space="preserve"> към Условията за </w:t>
      </w:r>
      <w:r w:rsidR="00BE5ABF">
        <w:rPr>
          <w:rFonts w:ascii="Calibri" w:eastAsia="Calibri" w:hAnsi="Calibri" w:cs="Times New Roman"/>
          <w:sz w:val="24"/>
          <w:szCs w:val="24"/>
        </w:rPr>
        <w:t xml:space="preserve">кандидатстване и </w:t>
      </w:r>
      <w:r w:rsidRPr="00BA7ECB">
        <w:rPr>
          <w:rFonts w:ascii="Calibri" w:eastAsia="Calibri" w:hAnsi="Calibri" w:cs="Times New Roman"/>
          <w:sz w:val="24"/>
          <w:szCs w:val="24"/>
        </w:rPr>
        <w:t>изпълнение) – подписано от лице с право да представлява кандидата. В случаите, когато бенефициентът се представлява заедно от няколко физически лица, заявлението се попълва и подписва от всички от тях.</w:t>
      </w:r>
    </w:p>
    <w:p w14:paraId="5A5474F2" w14:textId="408B4C3E" w:rsidR="00BA7ECB" w:rsidRPr="00BA7ECB"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BA7ECB">
        <w:rPr>
          <w:rFonts w:ascii="Calibri" w:eastAsia="Calibri" w:hAnsi="Calibri" w:cs="Times New Roman"/>
          <w:b/>
          <w:sz w:val="24"/>
          <w:szCs w:val="24"/>
        </w:rPr>
        <w:t xml:space="preserve">2. </w:t>
      </w:r>
      <w:r w:rsidRPr="00BA7ECB">
        <w:rPr>
          <w:rFonts w:ascii="Calibri" w:eastAsia="Calibri" w:hAnsi="Calibri" w:cs="Times New Roman"/>
          <w:sz w:val="24"/>
          <w:szCs w:val="24"/>
        </w:rPr>
        <w:t xml:space="preserve">Декларация за нередности (Приложение </w:t>
      </w:r>
      <w:r w:rsidR="005563DC">
        <w:rPr>
          <w:rFonts w:ascii="Calibri" w:eastAsia="Calibri" w:hAnsi="Calibri" w:cs="Times New Roman"/>
          <w:sz w:val="24"/>
          <w:szCs w:val="24"/>
        </w:rPr>
        <w:t>11</w:t>
      </w:r>
      <w:r w:rsidRPr="00BA7ECB">
        <w:rPr>
          <w:rFonts w:ascii="Calibri" w:eastAsia="Calibri" w:hAnsi="Calibri" w:cs="Times New Roman"/>
          <w:sz w:val="24"/>
          <w:szCs w:val="24"/>
        </w:rPr>
        <w:t xml:space="preserve"> към Условията за </w:t>
      </w:r>
      <w:r w:rsidR="00D868DF">
        <w:rPr>
          <w:rFonts w:ascii="Calibri" w:eastAsia="Calibri" w:hAnsi="Calibri" w:cs="Times New Roman"/>
          <w:sz w:val="24"/>
          <w:szCs w:val="24"/>
        </w:rPr>
        <w:t xml:space="preserve">кандидатстване и </w:t>
      </w:r>
      <w:r w:rsidRPr="00BA7ECB">
        <w:rPr>
          <w:rFonts w:ascii="Calibri" w:eastAsia="Calibri" w:hAnsi="Calibri" w:cs="Times New Roman"/>
          <w:sz w:val="24"/>
          <w:szCs w:val="24"/>
        </w:rPr>
        <w:t>изпълнение) - подписана от лице с право да представлява кандидата. В случаите, когато кандидатът се представлява заедно от няколко физически лица, заявлението се попълва и подписва от всички от тях.</w:t>
      </w:r>
    </w:p>
    <w:p w14:paraId="3E4E844E" w14:textId="245F6E23" w:rsidR="00BA7ECB" w:rsidRPr="00BA7ECB" w:rsidRDefault="00D868DF" w:rsidP="00BA7EC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Pr>
          <w:rFonts w:ascii="Calibri" w:eastAsia="Calibri" w:hAnsi="Calibri" w:cs="Times New Roman"/>
          <w:sz w:val="24"/>
          <w:szCs w:val="24"/>
        </w:rPr>
        <w:lastRenderedPageBreak/>
        <w:t>3</w:t>
      </w:r>
      <w:r w:rsidR="00BA7ECB" w:rsidRPr="00BA7ECB">
        <w:rPr>
          <w:rFonts w:ascii="Calibri" w:eastAsia="Calibri" w:hAnsi="Calibri" w:cs="Times New Roman"/>
          <w:sz w:val="24"/>
          <w:szCs w:val="24"/>
        </w:rPr>
        <w:t xml:space="preserve">. Пълномощно за подписване на административния договор за предоставяне на безвъзмездна финансова помощ - датирано и подписано на хартиен носител от лице с право да представлява кандидата. В случаите, когато кандидатът се представлява само </w:t>
      </w:r>
      <w:r w:rsidR="00BA7ECB" w:rsidRPr="00BA7ECB">
        <w:rPr>
          <w:rFonts w:ascii="Calibri" w:eastAsia="Calibri" w:hAnsi="Calibri" w:cs="Times New Roman"/>
          <w:sz w:val="24"/>
          <w:szCs w:val="24"/>
          <w:u w:val="single"/>
        </w:rPr>
        <w:t>заедно</w:t>
      </w:r>
      <w:r w:rsidR="00BA7ECB" w:rsidRPr="00BA7ECB">
        <w:rPr>
          <w:rFonts w:ascii="Calibri" w:eastAsia="Calibri" w:hAnsi="Calibri" w:cs="Times New Roman"/>
          <w:sz w:val="24"/>
          <w:szCs w:val="24"/>
        </w:rPr>
        <w:t xml:space="preserve"> от няколко физически лица, се попълват данните и пълномощното се подписва от всяко от тях - (документът не е задължителен за всички кандидати, а се изисква в случай че кандидатите желаят да упълномощят лице, което не е официален представител на предприятието, да сключи АДБФП).</w:t>
      </w:r>
    </w:p>
    <w:p w14:paraId="6536867D" w14:textId="150459BC" w:rsidR="00BA7ECB" w:rsidRPr="00BA7ECB"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b/>
          <w:sz w:val="24"/>
          <w:szCs w:val="24"/>
          <w:lang w:val="en-US"/>
        </w:rPr>
      </w:pPr>
      <w:r w:rsidRPr="00BA7ECB">
        <w:rPr>
          <w:rFonts w:ascii="Calibri" w:eastAsia="Calibri" w:hAnsi="Calibri" w:cs="Times New Roman"/>
          <w:b/>
          <w:sz w:val="24"/>
          <w:szCs w:val="24"/>
          <w:lang w:val="en-US"/>
        </w:rPr>
        <w:t xml:space="preserve">С изпращане на поканата за подписване на административен договор за безвъзмездна финансова помощ, от страна на бенефициентите ще бъде изискано да представят на хартия в оригинал </w:t>
      </w:r>
      <w:r w:rsidR="00D22792">
        <w:rPr>
          <w:rFonts w:ascii="Calibri" w:eastAsia="Calibri" w:hAnsi="Calibri" w:cs="Times New Roman"/>
          <w:b/>
          <w:sz w:val="24"/>
          <w:szCs w:val="24"/>
        </w:rPr>
        <w:t>документите</w:t>
      </w:r>
      <w:r w:rsidRPr="00BA7ECB">
        <w:rPr>
          <w:rFonts w:ascii="Calibri" w:eastAsia="Calibri" w:hAnsi="Calibri" w:cs="Times New Roman"/>
          <w:b/>
          <w:sz w:val="24"/>
          <w:szCs w:val="24"/>
          <w:lang w:val="en-US"/>
        </w:rPr>
        <w:t>,</w:t>
      </w:r>
      <w:r w:rsidR="00F86F5E">
        <w:rPr>
          <w:rFonts w:ascii="Calibri" w:eastAsia="Calibri" w:hAnsi="Calibri" w:cs="Times New Roman"/>
          <w:b/>
          <w:sz w:val="24"/>
          <w:szCs w:val="24"/>
        </w:rPr>
        <w:t xml:space="preserve"> посочени в т. 24 от настоящите Условия и</w:t>
      </w:r>
      <w:r w:rsidRPr="00BA7ECB">
        <w:rPr>
          <w:rFonts w:ascii="Calibri" w:eastAsia="Calibri" w:hAnsi="Calibri" w:cs="Times New Roman"/>
          <w:b/>
          <w:sz w:val="24"/>
          <w:szCs w:val="24"/>
          <w:lang w:val="en-US"/>
        </w:rPr>
        <w:t xml:space="preserve"> подадени ел</w:t>
      </w:r>
      <w:r w:rsidR="00D22792">
        <w:rPr>
          <w:rFonts w:ascii="Calibri" w:eastAsia="Calibri" w:hAnsi="Calibri" w:cs="Times New Roman"/>
          <w:b/>
          <w:sz w:val="24"/>
          <w:szCs w:val="24"/>
          <w:lang w:val="en-US"/>
        </w:rPr>
        <w:t>ектронно на етап кандидатстване.</w:t>
      </w:r>
    </w:p>
    <w:p w14:paraId="774B5AB0" w14:textId="2DEB9C96" w:rsidR="00BA7ECB" w:rsidRPr="00BA7ECB" w:rsidRDefault="00D22792" w:rsidP="00BA7EC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lang w:val="en-US"/>
        </w:rPr>
      </w:pPr>
      <w:r>
        <w:rPr>
          <w:rFonts w:ascii="Calibri" w:eastAsia="Calibri" w:hAnsi="Calibri" w:cs="Times New Roman"/>
          <w:sz w:val="24"/>
          <w:szCs w:val="24"/>
        </w:rPr>
        <w:t>В</w:t>
      </w:r>
      <w:r w:rsidR="00BA7ECB" w:rsidRPr="00BA7ECB">
        <w:rPr>
          <w:rFonts w:ascii="Calibri" w:eastAsia="Calibri" w:hAnsi="Calibri" w:cs="Times New Roman"/>
          <w:sz w:val="24"/>
          <w:szCs w:val="24"/>
          <w:lang w:val="en-US"/>
        </w:rPr>
        <w:t xml:space="preserve"> случа</w:t>
      </w:r>
      <w:r w:rsidR="00BA7ECB" w:rsidRPr="00BA7ECB">
        <w:rPr>
          <w:rFonts w:ascii="Calibri" w:eastAsia="Calibri" w:hAnsi="Calibri" w:cs="Times New Roman"/>
          <w:sz w:val="24"/>
          <w:szCs w:val="24"/>
        </w:rPr>
        <w:t>й</w:t>
      </w:r>
      <w:r w:rsidR="00BA7ECB" w:rsidRPr="00BA7ECB">
        <w:rPr>
          <w:rFonts w:ascii="Calibri" w:eastAsia="Calibri" w:hAnsi="Calibri" w:cs="Times New Roman"/>
          <w:sz w:val="24"/>
          <w:szCs w:val="24"/>
          <w:lang w:val="en-US"/>
        </w:rPr>
        <w:t xml:space="preserve">, че на етап кандидатстване </w:t>
      </w:r>
      <w:r>
        <w:rPr>
          <w:rFonts w:ascii="Calibri" w:eastAsia="Calibri" w:hAnsi="Calibri" w:cs="Times New Roman"/>
          <w:sz w:val="24"/>
          <w:szCs w:val="24"/>
        </w:rPr>
        <w:t>те</w:t>
      </w:r>
      <w:r w:rsidR="00F86F5E">
        <w:rPr>
          <w:rFonts w:ascii="Calibri" w:eastAsia="Calibri" w:hAnsi="Calibri" w:cs="Times New Roman"/>
          <w:sz w:val="24"/>
          <w:szCs w:val="24"/>
        </w:rPr>
        <w:t>зи доку</w:t>
      </w:r>
      <w:r>
        <w:rPr>
          <w:rFonts w:ascii="Calibri" w:eastAsia="Calibri" w:hAnsi="Calibri" w:cs="Times New Roman"/>
          <w:sz w:val="24"/>
          <w:szCs w:val="24"/>
        </w:rPr>
        <w:t>м</w:t>
      </w:r>
      <w:r w:rsidR="00F86F5E">
        <w:rPr>
          <w:rFonts w:ascii="Calibri" w:eastAsia="Calibri" w:hAnsi="Calibri" w:cs="Times New Roman"/>
          <w:sz w:val="24"/>
          <w:szCs w:val="24"/>
        </w:rPr>
        <w:t>е</w:t>
      </w:r>
      <w:r>
        <w:rPr>
          <w:rFonts w:ascii="Calibri" w:eastAsia="Calibri" w:hAnsi="Calibri" w:cs="Times New Roman"/>
          <w:sz w:val="24"/>
          <w:szCs w:val="24"/>
        </w:rPr>
        <w:t xml:space="preserve">нти </w:t>
      </w:r>
      <w:r w:rsidR="00BA7ECB" w:rsidRPr="00BA7ECB">
        <w:rPr>
          <w:rFonts w:ascii="Calibri" w:eastAsia="Calibri" w:hAnsi="Calibri" w:cs="Times New Roman"/>
          <w:sz w:val="24"/>
          <w:szCs w:val="24"/>
          <w:lang w:val="en-US"/>
        </w:rPr>
        <w:t>са подписани с валиден КЕП и прикачени в ИСУН 2020</w:t>
      </w:r>
      <w:r w:rsidR="00BA7ECB" w:rsidRPr="00BA7ECB">
        <w:rPr>
          <w:rFonts w:ascii="Calibri" w:eastAsia="Calibri" w:hAnsi="Calibri" w:cs="Times New Roman"/>
          <w:sz w:val="24"/>
          <w:szCs w:val="24"/>
        </w:rPr>
        <w:t>,</w:t>
      </w:r>
      <w:r w:rsidR="00BA7ECB" w:rsidRPr="00BA7ECB">
        <w:rPr>
          <w:rFonts w:ascii="Calibri" w:eastAsia="Calibri" w:hAnsi="Calibri" w:cs="Times New Roman"/>
          <w:sz w:val="24"/>
          <w:szCs w:val="24"/>
          <w:lang w:val="en-US"/>
        </w:rPr>
        <w:t xml:space="preserve"> не се представят в оригинал.</w:t>
      </w:r>
    </w:p>
    <w:p w14:paraId="20E30029" w14:textId="77777777" w:rsidR="00BA7ECB" w:rsidRPr="00BA7ECB"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BA7ECB">
        <w:rPr>
          <w:rFonts w:ascii="Calibri" w:eastAsia="Calibri" w:hAnsi="Calibri" w:cs="Times New Roman"/>
          <w:sz w:val="24"/>
          <w:szCs w:val="24"/>
        </w:rPr>
        <w:t>За обстоятелства, за които след датата на кандидатстване е настъпила промяна, декларацията, в която тези обстоятелства се декларират, се представя подписана отново и на етап договаряне на хартия в оригинал. Всички декларации стават приложение към Административния договор за предоставяне на безвъзмездна финансова помощ.</w:t>
      </w:r>
    </w:p>
    <w:p w14:paraId="3F89DFDD" w14:textId="1CC79E58" w:rsidR="00BA7ECB" w:rsidRPr="00BA7ECB"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lang w:val="en-US"/>
        </w:rPr>
      </w:pPr>
      <w:r w:rsidRPr="00BA7ECB">
        <w:rPr>
          <w:rFonts w:ascii="Calibri" w:eastAsia="Calibri" w:hAnsi="Calibri" w:cs="Times New Roman"/>
          <w:sz w:val="24"/>
          <w:szCs w:val="24"/>
        </w:rPr>
        <w:t xml:space="preserve">Ако кандидат по одобрен за финансиране проект откаже сключване на административен договор за предоставяне на безвъзмездна финансова помощ, </w:t>
      </w:r>
      <w:r w:rsidR="00386226" w:rsidRPr="00AD0F7F">
        <w:rPr>
          <w:rFonts w:ascii="Calibri" w:eastAsia="Calibri" w:hAnsi="Calibri" w:cs="Times New Roman"/>
          <w:sz w:val="24"/>
          <w:szCs w:val="24"/>
        </w:rPr>
        <w:t xml:space="preserve">безвъзмездната помощ по проекта </w:t>
      </w:r>
      <w:r w:rsidR="00C81BEB" w:rsidRPr="00AD0F7F">
        <w:rPr>
          <w:rFonts w:ascii="Calibri" w:eastAsia="Calibri" w:hAnsi="Calibri" w:cs="Times New Roman"/>
          <w:sz w:val="24"/>
          <w:szCs w:val="24"/>
        </w:rPr>
        <w:t xml:space="preserve">се разпределя пропорционално между останалите одобрени кандидати при съблюдаване на изискването за ненадхвърляне на праговете за помощ </w:t>
      </w:r>
      <w:r w:rsidR="00C81BEB" w:rsidRPr="00AD0F7F">
        <w:rPr>
          <w:rFonts w:ascii="Calibri" w:eastAsia="Calibri" w:hAnsi="Calibri" w:cs="Times New Roman"/>
          <w:sz w:val="24"/>
          <w:szCs w:val="24"/>
          <w:lang w:val="en-US"/>
        </w:rPr>
        <w:t>de minimis.</w:t>
      </w:r>
    </w:p>
    <w:p w14:paraId="275DF941" w14:textId="77777777" w:rsidR="00BA7ECB" w:rsidRPr="00BA7ECB"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BA7ECB">
        <w:rPr>
          <w:rFonts w:ascii="Calibri" w:eastAsia="Calibri" w:hAnsi="Calibri" w:cs="Times New Roman"/>
          <w:sz w:val="24"/>
          <w:szCs w:val="24"/>
        </w:rPr>
        <w:t>Няма да бъде сключван административен договор за предоставяне на безвъзмездна финансова помощ и с одобрен кандидат, по отношение на когото е налице проверка по сигнал за нередност. АДБФП ще бъде сключен в случай, че проверката по сигнала приключи с първа писмена оценка за липса на нередност.</w:t>
      </w:r>
    </w:p>
    <w:p w14:paraId="5B2FEF87" w14:textId="359D7C5B" w:rsidR="00BA7ECB" w:rsidRPr="00BA7ECB" w:rsidRDefault="000B62B6" w:rsidP="00BA7EC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Pr>
          <w:rFonts w:ascii="Calibri" w:eastAsia="Calibri" w:hAnsi="Calibri" w:cs="Times New Roman"/>
          <w:sz w:val="24"/>
          <w:szCs w:val="24"/>
          <w:lang w:val="en-US"/>
        </w:rPr>
        <w:t>MT</w:t>
      </w:r>
      <w:r w:rsidR="00BA7ECB" w:rsidRPr="00BA7ECB">
        <w:rPr>
          <w:rFonts w:ascii="Calibri" w:eastAsia="Calibri" w:hAnsi="Calibri" w:cs="Times New Roman"/>
          <w:sz w:val="24"/>
          <w:szCs w:val="24"/>
        </w:rPr>
        <w:t xml:space="preserve"> издава мотивирано решение, с което отказва предоставянето на безвъзмездна помощ по отношение на всеки от кандидатите, включени в списъка на предложените за отхвърляне проектни предложения и основанията за отхвърлянето им в срок до 10 дни от одобрение на доклада на оценителната комисия. В срок до 10 работни дни от получаване на решението кандидатът може да поиска писмено допълнителни разяснения относно основанията за класирането/отхвърлянето му.  </w:t>
      </w:r>
    </w:p>
    <w:p w14:paraId="590501BB" w14:textId="1F036C49" w:rsidR="00BA7ECB" w:rsidRPr="00BA7ECB" w:rsidRDefault="000B62B6" w:rsidP="00BA7EC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Pr>
          <w:rFonts w:ascii="Calibri" w:eastAsia="Calibri" w:hAnsi="Calibri" w:cs="Times New Roman"/>
          <w:sz w:val="24"/>
          <w:szCs w:val="24"/>
        </w:rPr>
        <w:t>Министерство на туризма</w:t>
      </w:r>
      <w:r w:rsidR="00BA7ECB" w:rsidRPr="00BA7ECB">
        <w:rPr>
          <w:rFonts w:ascii="Calibri" w:eastAsia="Calibri" w:hAnsi="Calibri" w:cs="Times New Roman"/>
          <w:sz w:val="24"/>
          <w:szCs w:val="24"/>
        </w:rPr>
        <w:t xml:space="preserve"> взема мотивирано решение за отказ за предоставяне на безвъзмездна финансова помощ в следните случаи:</w:t>
      </w:r>
    </w:p>
    <w:p w14:paraId="30204E28" w14:textId="77777777" w:rsidR="00BA7ECB" w:rsidRPr="009C16D2"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BA7ECB">
        <w:rPr>
          <w:rFonts w:ascii="Calibri" w:eastAsia="Calibri" w:hAnsi="Calibri" w:cs="Times New Roman"/>
          <w:sz w:val="24"/>
          <w:szCs w:val="24"/>
        </w:rPr>
        <w:t xml:space="preserve">- за всяко проектно предложение, включено в списъка на предложените за отхвърляне проектни предложения и основанието за отхвърлянето им, включен в доклада за работата на </w:t>
      </w:r>
      <w:r w:rsidRPr="009C16D2">
        <w:rPr>
          <w:rFonts w:ascii="Calibri" w:eastAsia="Calibri" w:hAnsi="Calibri" w:cs="Times New Roman"/>
          <w:sz w:val="24"/>
          <w:szCs w:val="24"/>
        </w:rPr>
        <w:t>оценителната комисия;</w:t>
      </w:r>
    </w:p>
    <w:p w14:paraId="62632B99" w14:textId="77777777" w:rsidR="00BA7ECB" w:rsidRPr="009C16D2"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9C16D2">
        <w:rPr>
          <w:rFonts w:ascii="Calibri" w:eastAsia="Calibri" w:hAnsi="Calibri" w:cs="Times New Roman"/>
          <w:sz w:val="24"/>
          <w:szCs w:val="24"/>
        </w:rPr>
        <w:t>-   при несъгласие на кандидата да сключи административен договор за предоставяне на БФП;</w:t>
      </w:r>
    </w:p>
    <w:p w14:paraId="118C68F9" w14:textId="77777777" w:rsidR="00BA7ECB" w:rsidRPr="009C16D2"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9C16D2">
        <w:rPr>
          <w:rFonts w:ascii="Calibri" w:eastAsia="Calibri" w:hAnsi="Calibri" w:cs="Times New Roman"/>
          <w:sz w:val="24"/>
          <w:szCs w:val="24"/>
        </w:rPr>
        <w:lastRenderedPageBreak/>
        <w:t>-   за проектни предложения, при които се предвижда финансиране в нарушение на чл.4, ал. 4 на ЗУСЕСИФ;</w:t>
      </w:r>
    </w:p>
    <w:p w14:paraId="52A3CA82" w14:textId="77777777" w:rsidR="00BA7ECB" w:rsidRPr="009C16D2"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9C16D2">
        <w:rPr>
          <w:rFonts w:ascii="Calibri" w:eastAsia="Calibri" w:hAnsi="Calibri" w:cs="Times New Roman"/>
          <w:sz w:val="24"/>
          <w:szCs w:val="24"/>
        </w:rPr>
        <w:t>- на кандидат, който не отговаря на изискванията за бенефициент или не е представил в срок доказателства за това;</w:t>
      </w:r>
    </w:p>
    <w:p w14:paraId="709CC3F3" w14:textId="2BA06648" w:rsidR="00BA7ECB" w:rsidRPr="009C16D2"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9C16D2">
        <w:rPr>
          <w:rFonts w:ascii="Calibri" w:eastAsia="Calibri" w:hAnsi="Calibri" w:cs="Times New Roman"/>
          <w:sz w:val="24"/>
          <w:szCs w:val="24"/>
        </w:rPr>
        <w:t xml:space="preserve">- за проектни предложения, при които </w:t>
      </w:r>
      <w:r w:rsidR="006A19EB" w:rsidRPr="009C16D2">
        <w:rPr>
          <w:rFonts w:ascii="Calibri" w:eastAsia="Calibri" w:hAnsi="Calibri" w:cs="Times New Roman"/>
          <w:sz w:val="24"/>
          <w:szCs w:val="24"/>
        </w:rPr>
        <w:t>минималната</w:t>
      </w:r>
      <w:r w:rsidRPr="009C16D2">
        <w:rPr>
          <w:rFonts w:ascii="Calibri" w:eastAsia="Calibri" w:hAnsi="Calibri" w:cs="Times New Roman"/>
          <w:sz w:val="24"/>
          <w:szCs w:val="24"/>
        </w:rPr>
        <w:t xml:space="preserve"> помощ е недопустима. </w:t>
      </w:r>
    </w:p>
    <w:p w14:paraId="1F0FAA48" w14:textId="77777777" w:rsidR="002A2F6B" w:rsidRPr="002A2F6B" w:rsidRDefault="002A2F6B" w:rsidP="002A2F6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9C16D2">
        <w:rPr>
          <w:rFonts w:ascii="Calibri" w:eastAsia="Calibri" w:hAnsi="Calibri" w:cs="Times New Roman"/>
          <w:sz w:val="24"/>
          <w:szCs w:val="24"/>
        </w:rPr>
        <w:t>- за проектно предложение при декларирани данни, които</w:t>
      </w:r>
      <w:r w:rsidRPr="002A2F6B">
        <w:rPr>
          <w:rFonts w:ascii="Calibri" w:eastAsia="Calibri" w:hAnsi="Calibri" w:cs="Times New Roman"/>
          <w:sz w:val="24"/>
          <w:szCs w:val="24"/>
        </w:rPr>
        <w:t xml:space="preserve"> не се потвърждават от извършените служебни проверки и в резултат от установеното несъответствие кандидатите не отговарят на изискванията на условията за кандидатстване.</w:t>
      </w:r>
    </w:p>
    <w:p w14:paraId="4916429A" w14:textId="028C40EA" w:rsidR="00BA7ECB" w:rsidRDefault="00BA7ECB" w:rsidP="00BA7ECB">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BA7ECB">
        <w:rPr>
          <w:rFonts w:ascii="Calibri" w:eastAsia="Calibri" w:hAnsi="Calibri" w:cs="Times New Roman"/>
          <w:sz w:val="24"/>
          <w:szCs w:val="24"/>
        </w:rPr>
        <w:t xml:space="preserve">Уведомяването на неуспелите и одобрените кандидати за сключване на административни договори за предоставяне на безвъзмездна финансова помощ се извършва писмено. </w:t>
      </w:r>
      <w:r w:rsidR="00DC0448" w:rsidRPr="00DC0448">
        <w:rPr>
          <w:rFonts w:ascii="Calibri" w:eastAsia="Calibri" w:hAnsi="Calibri" w:cs="Times New Roman"/>
          <w:sz w:val="24"/>
          <w:szCs w:val="24"/>
          <w:highlight w:val="yellow"/>
        </w:rPr>
        <w:t>МТ</w:t>
      </w:r>
      <w:r w:rsidRPr="00BA7ECB">
        <w:rPr>
          <w:rFonts w:ascii="Calibri" w:eastAsia="Calibri" w:hAnsi="Calibri" w:cs="Times New Roman"/>
          <w:sz w:val="24"/>
          <w:szCs w:val="24"/>
        </w:rPr>
        <w:t xml:space="preserve"> не носи отговорност ако поради грешни и/или непълни данни за кореспонденция, предоставени от самите кандидати, те не получават кореспонденцията с </w:t>
      </w:r>
      <w:r w:rsidR="00465B33">
        <w:rPr>
          <w:rFonts w:ascii="Calibri" w:eastAsia="Calibri" w:hAnsi="Calibri" w:cs="Times New Roman"/>
          <w:sz w:val="24"/>
          <w:szCs w:val="24"/>
        </w:rPr>
        <w:t>МТ</w:t>
      </w:r>
      <w:r w:rsidRPr="00BA7ECB">
        <w:rPr>
          <w:rFonts w:ascii="Calibri" w:eastAsia="Calibri" w:hAnsi="Calibri" w:cs="Times New Roman"/>
          <w:sz w:val="24"/>
          <w:szCs w:val="24"/>
        </w:rPr>
        <w:t>.</w:t>
      </w:r>
    </w:p>
    <w:p w14:paraId="1D450FD1" w14:textId="13D0A908" w:rsidR="005E5FEF" w:rsidRPr="009C16D2" w:rsidRDefault="0006100E" w:rsidP="009C16D2">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Pr>
          <w:rFonts w:ascii="Calibri" w:eastAsia="Calibri" w:hAnsi="Calibri" w:cs="Times New Roman"/>
          <w:sz w:val="24"/>
          <w:szCs w:val="24"/>
        </w:rPr>
        <w:t>Всеки</w:t>
      </w:r>
      <w:r w:rsidRPr="0006100E">
        <w:rPr>
          <w:rFonts w:ascii="Calibri" w:eastAsia="Calibri" w:hAnsi="Calibri" w:cs="Times New Roman"/>
          <w:sz w:val="24"/>
          <w:szCs w:val="24"/>
        </w:rPr>
        <w:t xml:space="preserve"> </w:t>
      </w:r>
      <w:r w:rsidR="00E9129B">
        <w:rPr>
          <w:rFonts w:ascii="Calibri" w:eastAsia="Calibri" w:hAnsi="Calibri" w:cs="Times New Roman"/>
          <w:sz w:val="24"/>
          <w:szCs w:val="24"/>
        </w:rPr>
        <w:t xml:space="preserve">кандидат </w:t>
      </w:r>
      <w:r w:rsidRPr="0006100E">
        <w:rPr>
          <w:rFonts w:ascii="Calibri" w:eastAsia="Calibri" w:hAnsi="Calibri" w:cs="Times New Roman"/>
          <w:sz w:val="24"/>
          <w:szCs w:val="24"/>
        </w:rPr>
        <w:t xml:space="preserve">може да подаде до </w:t>
      </w:r>
      <w:r w:rsidR="009431C3">
        <w:rPr>
          <w:rFonts w:ascii="Calibri" w:eastAsia="Calibri" w:hAnsi="Calibri" w:cs="Times New Roman"/>
          <w:sz w:val="24"/>
          <w:szCs w:val="24"/>
        </w:rPr>
        <w:t>Ръководителя на Управляващия орган на ОПИК</w:t>
      </w:r>
      <w:r w:rsidRPr="0006100E">
        <w:rPr>
          <w:rFonts w:ascii="Calibri" w:eastAsia="Calibri" w:hAnsi="Calibri" w:cs="Times New Roman"/>
          <w:sz w:val="24"/>
          <w:szCs w:val="24"/>
        </w:rPr>
        <w:t xml:space="preserve"> сигнал за предоставяне на невярна и/или подвеждаща информация от </w:t>
      </w:r>
      <w:r>
        <w:rPr>
          <w:rFonts w:ascii="Calibri" w:eastAsia="Calibri" w:hAnsi="Calibri" w:cs="Times New Roman"/>
          <w:sz w:val="24"/>
          <w:szCs w:val="24"/>
        </w:rPr>
        <w:t>кандидати</w:t>
      </w:r>
      <w:r w:rsidRPr="0006100E">
        <w:rPr>
          <w:rFonts w:ascii="Calibri" w:eastAsia="Calibri" w:hAnsi="Calibri" w:cs="Times New Roman"/>
          <w:sz w:val="24"/>
          <w:szCs w:val="24"/>
        </w:rPr>
        <w:t xml:space="preserve"> в </w:t>
      </w:r>
      <w:r>
        <w:rPr>
          <w:rFonts w:ascii="Calibri" w:eastAsia="Calibri" w:hAnsi="Calibri" w:cs="Times New Roman"/>
          <w:sz w:val="24"/>
          <w:szCs w:val="24"/>
        </w:rPr>
        <w:t>процедура</w:t>
      </w:r>
      <w:r w:rsidR="006D7056">
        <w:rPr>
          <w:rFonts w:ascii="Calibri" w:eastAsia="Calibri" w:hAnsi="Calibri" w:cs="Times New Roman"/>
          <w:sz w:val="24"/>
          <w:szCs w:val="24"/>
        </w:rPr>
        <w:t>та</w:t>
      </w:r>
      <w:r w:rsidRPr="0006100E">
        <w:rPr>
          <w:rFonts w:ascii="Calibri" w:eastAsia="Calibri" w:hAnsi="Calibri" w:cs="Times New Roman"/>
          <w:sz w:val="24"/>
          <w:szCs w:val="24"/>
        </w:rPr>
        <w:t xml:space="preserve"> по предоставяне на</w:t>
      </w:r>
      <w:r>
        <w:rPr>
          <w:rFonts w:ascii="Calibri" w:eastAsia="Calibri" w:hAnsi="Calibri" w:cs="Times New Roman"/>
          <w:sz w:val="24"/>
          <w:szCs w:val="24"/>
        </w:rPr>
        <w:t xml:space="preserve"> безвъзмездна</w:t>
      </w:r>
      <w:r w:rsidR="006D7056">
        <w:rPr>
          <w:rFonts w:ascii="Calibri" w:eastAsia="Calibri" w:hAnsi="Calibri" w:cs="Times New Roman"/>
          <w:sz w:val="24"/>
          <w:szCs w:val="24"/>
        </w:rPr>
        <w:t>та</w:t>
      </w:r>
      <w:r w:rsidRPr="0006100E">
        <w:rPr>
          <w:rFonts w:ascii="Calibri" w:eastAsia="Calibri" w:hAnsi="Calibri" w:cs="Times New Roman"/>
          <w:sz w:val="24"/>
          <w:szCs w:val="24"/>
        </w:rPr>
        <w:t xml:space="preserve"> финансова подкрепа и/или от </w:t>
      </w:r>
      <w:r w:rsidR="00AA6A58">
        <w:rPr>
          <w:rFonts w:ascii="Calibri" w:eastAsia="Calibri" w:hAnsi="Calibri" w:cs="Times New Roman"/>
          <w:sz w:val="24"/>
          <w:szCs w:val="24"/>
        </w:rPr>
        <w:t>бенефициентите</w:t>
      </w:r>
      <w:r w:rsidRPr="0006100E">
        <w:rPr>
          <w:rFonts w:ascii="Calibri" w:eastAsia="Calibri" w:hAnsi="Calibri" w:cs="Times New Roman"/>
          <w:sz w:val="24"/>
          <w:szCs w:val="24"/>
        </w:rPr>
        <w:t xml:space="preserve"> на помощ</w:t>
      </w:r>
      <w:r w:rsidR="00AA6A58">
        <w:rPr>
          <w:rFonts w:ascii="Calibri" w:eastAsia="Calibri" w:hAnsi="Calibri" w:cs="Times New Roman"/>
          <w:sz w:val="24"/>
          <w:szCs w:val="24"/>
        </w:rPr>
        <w:t>та</w:t>
      </w:r>
      <w:r w:rsidRPr="0006100E">
        <w:rPr>
          <w:rFonts w:ascii="Calibri" w:eastAsia="Calibri" w:hAnsi="Calibri" w:cs="Times New Roman"/>
          <w:sz w:val="24"/>
          <w:szCs w:val="24"/>
        </w:rPr>
        <w:t>, които при изпълнение на договор</w:t>
      </w:r>
      <w:r w:rsidR="00AA6A58">
        <w:rPr>
          <w:rFonts w:ascii="Calibri" w:eastAsia="Calibri" w:hAnsi="Calibri" w:cs="Times New Roman"/>
          <w:sz w:val="24"/>
          <w:szCs w:val="24"/>
        </w:rPr>
        <w:t>а</w:t>
      </w:r>
      <w:r w:rsidRPr="0006100E">
        <w:rPr>
          <w:rFonts w:ascii="Calibri" w:eastAsia="Calibri" w:hAnsi="Calibri" w:cs="Times New Roman"/>
          <w:sz w:val="24"/>
          <w:szCs w:val="24"/>
        </w:rPr>
        <w:t xml:space="preserve"> предоставят невярна и /или подвеждаща информация за вписване в регистъра</w:t>
      </w:r>
      <w:r w:rsidR="00984E0D">
        <w:rPr>
          <w:rFonts w:ascii="Calibri" w:eastAsia="Calibri" w:hAnsi="Calibri" w:cs="Times New Roman"/>
          <w:sz w:val="24"/>
          <w:szCs w:val="24"/>
        </w:rPr>
        <w:t xml:space="preserve"> за нередности</w:t>
      </w:r>
      <w:r w:rsidRPr="0006100E">
        <w:rPr>
          <w:rFonts w:ascii="Calibri" w:eastAsia="Calibri" w:hAnsi="Calibri" w:cs="Times New Roman"/>
          <w:sz w:val="24"/>
          <w:szCs w:val="24"/>
        </w:rPr>
        <w:t xml:space="preserve"> и проверка.</w:t>
      </w:r>
    </w:p>
    <w:p w14:paraId="64CE0B98" w14:textId="5432B5C3" w:rsidR="009D1AAA" w:rsidRDefault="009D1AAA" w:rsidP="00394B8E">
      <w:pPr>
        <w:pStyle w:val="Heading2"/>
        <w:spacing w:before="120" w:after="120"/>
      </w:pPr>
      <w:bookmarkStart w:id="46" w:name="_Toc49349895"/>
      <w:r w:rsidRPr="00394B8E">
        <w:t xml:space="preserve">28. </w:t>
      </w:r>
      <w:r>
        <w:t>Условия за изпълнение</w:t>
      </w:r>
      <w:r w:rsidRPr="00394B8E">
        <w:t>:</w:t>
      </w:r>
      <w:bookmarkEnd w:id="46"/>
    </w:p>
    <w:p w14:paraId="6803FA76" w14:textId="2274EC2F" w:rsidR="00273DD1" w:rsidRPr="00273DD1" w:rsidRDefault="00273DD1" w:rsidP="005E5FEF">
      <w:pPr>
        <w:pBdr>
          <w:top w:val="single" w:sz="4" w:space="1" w:color="auto"/>
          <w:left w:val="single" w:sz="4" w:space="4" w:color="auto"/>
          <w:bottom w:val="single" w:sz="4" w:space="1" w:color="auto"/>
          <w:right w:val="single" w:sz="4" w:space="4" w:color="auto"/>
        </w:pBdr>
        <w:spacing w:after="120" w:line="240" w:lineRule="auto"/>
        <w:jc w:val="both"/>
        <w:rPr>
          <w:b/>
          <w:sz w:val="24"/>
          <w:szCs w:val="24"/>
          <w:lang w:val="en-US"/>
        </w:rPr>
      </w:pPr>
      <w:r w:rsidRPr="00273DD1">
        <w:rPr>
          <w:b/>
          <w:sz w:val="24"/>
          <w:szCs w:val="24"/>
          <w:lang w:val="en-US"/>
        </w:rPr>
        <w:t>I. Техническо изпълнение на проектите</w:t>
      </w:r>
    </w:p>
    <w:p w14:paraId="0700922A" w14:textId="72E5769B"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lang w:val="en-US"/>
        </w:rPr>
      </w:pPr>
      <w:r w:rsidRPr="005E5FEF">
        <w:rPr>
          <w:sz w:val="24"/>
          <w:szCs w:val="24"/>
        </w:rPr>
        <w:t xml:space="preserve">В процеса на изпълнение на проектите бенефициентите могат да възлагат на изпълнители (подизпълнители) извършването на определени дейности по проекта. Изпълнителите не са партньори по изпълнението на проекта и се избират в съответствие с реда за определяне на изпълнител от страна на бенефициенти на договорена безвъзмездна финансова помощ от ЕСИФ. </w:t>
      </w:r>
    </w:p>
    <w:p w14:paraId="3BF4183F" w14:textId="77777777"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lang w:val="en-US"/>
        </w:rPr>
      </w:pPr>
      <w:r w:rsidRPr="005E5FEF">
        <w:rPr>
          <w:sz w:val="24"/>
          <w:szCs w:val="24"/>
        </w:rPr>
        <w:t xml:space="preserve">В случаите, когато бенефициентът е възложител по смисъла на ЗОП, при избор на изпълнител/и същият задължително прилага разпоредбите на ЗОП и актовете по прилагането му, както и указанията, заложени в Ръководството за изпълнение на ДБФП по Оперативна програма "Иновации и конкурентоспособност" 2014-2020 (което може да бъде намерено на интернет страницата на Управляващия орган- </w:t>
      </w:r>
      <w:hyperlink r:id="rId10" w:history="1">
        <w:r w:rsidRPr="005E5FEF">
          <w:rPr>
            <w:color w:val="0563C1" w:themeColor="hyperlink"/>
            <w:sz w:val="24"/>
            <w:szCs w:val="24"/>
            <w:u w:val="single"/>
          </w:rPr>
          <w:t>http://opic.bg/opik/rkovodstvo-za-izplnenie-na-dbfp-po-operativna-programa-inovatsii-i-konkurentosposobnost-2014-2020</w:t>
        </w:r>
      </w:hyperlink>
      <w:r w:rsidRPr="005E5FEF">
        <w:rPr>
          <w:sz w:val="24"/>
          <w:szCs w:val="24"/>
        </w:rPr>
        <w:t>).</w:t>
      </w:r>
    </w:p>
    <w:p w14:paraId="1E52EB33" w14:textId="77777777"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lang w:val="en-US"/>
        </w:rPr>
      </w:pPr>
      <w:r w:rsidRPr="005E5FEF">
        <w:rPr>
          <w:b/>
          <w:sz w:val="24"/>
          <w:szCs w:val="24"/>
        </w:rPr>
        <w:t>ВАЖНО:</w:t>
      </w:r>
      <w:r w:rsidRPr="005E5FEF">
        <w:rPr>
          <w:sz w:val="24"/>
          <w:szCs w:val="24"/>
        </w:rPr>
        <w:t xml:space="preserve"> При избора на изпълнител/и на дейностите по проекта, в случай че е приложимо, бенефициентите следва да предвидят при възлагането на обществени поръчки прилагането на мерки за опазване на околната среда съгласно приложимите разпоредби на ЗОП и актовете по прилагането му и в съответствие с чл. 47, ал. 1 и чл. 63, ал. 1, т. 6 от ЗОП.  </w:t>
      </w:r>
    </w:p>
    <w:p w14:paraId="6E15D3D9" w14:textId="77777777"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5E5FEF">
        <w:rPr>
          <w:sz w:val="24"/>
          <w:szCs w:val="24"/>
        </w:rPr>
        <w:t>В случаите, когато бенефициентът не е възложител по смисъла на ЗОП</w:t>
      </w:r>
      <w:r w:rsidRPr="005E5FEF">
        <w:rPr>
          <w:sz w:val="24"/>
          <w:szCs w:val="24"/>
          <w:lang w:val="en-US"/>
        </w:rPr>
        <w:t>,</w:t>
      </w:r>
      <w:r w:rsidRPr="005E5FEF">
        <w:rPr>
          <w:sz w:val="24"/>
          <w:szCs w:val="24"/>
        </w:rPr>
        <w:t xml:space="preserve"> при избор на изпълнител/и същият задължително прилага разпоредбите на Глава четвърта от ЗУСЕСИФ</w:t>
      </w:r>
      <w:r w:rsidRPr="005E5FEF">
        <w:rPr>
          <w:sz w:val="24"/>
          <w:szCs w:val="24"/>
          <w:lang w:val="en-US"/>
        </w:rPr>
        <w:t xml:space="preserve"> </w:t>
      </w:r>
      <w:r w:rsidRPr="005E5FEF">
        <w:rPr>
          <w:sz w:val="24"/>
          <w:szCs w:val="24"/>
        </w:rPr>
        <w:t xml:space="preserve">и ПМС № 160 от 1 юли 2016 г. за определяне правилата за разглеждане и оценяване на </w:t>
      </w:r>
      <w:r w:rsidRPr="005E5FEF">
        <w:rPr>
          <w:sz w:val="24"/>
          <w:szCs w:val="24"/>
        </w:rPr>
        <w:lastRenderedPageBreak/>
        <w:t xml:space="preserve">оферти и сключването на договорите в процедурата за избор с публична покана от бенефициенти на безвъзмездна финансова помощ от ЕСИФ, както и указанията, заложени в Ръководството за изпълнение на ДБФП по Оперативна програма "Иновации и конкурентоспособност" 2014-2020. </w:t>
      </w:r>
    </w:p>
    <w:p w14:paraId="566D213E" w14:textId="6013871C"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lang w:val="en-US"/>
        </w:rPr>
      </w:pPr>
      <w:r w:rsidRPr="005E5FEF">
        <w:rPr>
          <w:sz w:val="24"/>
          <w:szCs w:val="24"/>
          <w:lang w:val="en-US"/>
        </w:rPr>
        <w:t xml:space="preserve">Разходите, направени в периода от 01.02.2020 г. до подаване на проектното предложение следва да са под праговете на ЗУСЕСИФ за прилагане на процедура за избор с публична покана  като не може да бъдат предявявани разходи в по-голям от този размер за доставки или услуги с идентичен или сходен предмет. Изискването не се прилага за разходите за наем и възнаграждения. </w:t>
      </w:r>
      <w:r w:rsidRPr="005E5FEF">
        <w:rPr>
          <w:iCs/>
          <w:sz w:val="24"/>
          <w:szCs w:val="24"/>
        </w:rPr>
        <w:t xml:space="preserve">Допълнително, за да са допустими направените разходи, цената за тях следва да е пазарна. В случай на съмнение за завишение на направените разходи </w:t>
      </w:r>
      <w:r w:rsidR="00925775">
        <w:rPr>
          <w:iCs/>
          <w:sz w:val="24"/>
          <w:szCs w:val="24"/>
        </w:rPr>
        <w:t>от пазарните цени, МТ</w:t>
      </w:r>
      <w:r w:rsidRPr="005E5FEF">
        <w:rPr>
          <w:iCs/>
          <w:sz w:val="24"/>
          <w:szCs w:val="24"/>
        </w:rPr>
        <w:t xml:space="preserve"> си запазва правото да извърши допълнителна проверка и</w:t>
      </w:r>
      <w:r w:rsidRPr="005E5FEF">
        <w:rPr>
          <w:iCs/>
          <w:sz w:val="24"/>
          <w:szCs w:val="24"/>
          <w:lang w:val="en-US"/>
        </w:rPr>
        <w:t xml:space="preserve"> </w:t>
      </w:r>
      <w:r w:rsidRPr="005E5FEF">
        <w:rPr>
          <w:iCs/>
          <w:sz w:val="24"/>
          <w:szCs w:val="24"/>
        </w:rPr>
        <w:t>да откаже възстановяване на същите.</w:t>
      </w:r>
      <w:r w:rsidRPr="005E5FEF">
        <w:rPr>
          <w:sz w:val="24"/>
          <w:szCs w:val="24"/>
        </w:rPr>
        <w:t xml:space="preserve"> </w:t>
      </w:r>
      <w:r w:rsidRPr="005E5FEF">
        <w:rPr>
          <w:sz w:val="24"/>
          <w:szCs w:val="24"/>
          <w:lang w:val="en-US"/>
        </w:rPr>
        <w:t>Редът за избор на изпълнител съгласно разпоредбите на ЗУСЕСИФ и ПМС №160/2016г. е приложим за бенефициенти след подаване на проектното предложение. В случай че общата стойност на заявените разходи (за доставки или услуги с идентичен или сходен предмет), които обхващат периода преди подаване на проектното предложение и периода след това</w:t>
      </w:r>
      <w:r w:rsidRPr="005E5FEF">
        <w:rPr>
          <w:sz w:val="24"/>
          <w:szCs w:val="24"/>
        </w:rPr>
        <w:t>,</w:t>
      </w:r>
      <w:r w:rsidRPr="005E5FEF">
        <w:rPr>
          <w:sz w:val="24"/>
          <w:szCs w:val="24"/>
          <w:lang w:val="en-US"/>
        </w:rPr>
        <w:t xml:space="preserve"> надвишават регламентираните прагове, бенефициентът следва да проведе избор на изпълнител с „Публична покана“. Процедурата се провежда само за стойността на разходите</w:t>
      </w:r>
      <w:r w:rsidRPr="005E5FEF">
        <w:rPr>
          <w:sz w:val="24"/>
          <w:szCs w:val="24"/>
        </w:rPr>
        <w:t>,</w:t>
      </w:r>
      <w:r w:rsidRPr="005E5FEF">
        <w:rPr>
          <w:sz w:val="24"/>
          <w:szCs w:val="24"/>
          <w:lang w:val="en-US"/>
        </w:rPr>
        <w:t xml:space="preserve"> </w:t>
      </w:r>
      <w:r w:rsidRPr="005E5FEF">
        <w:rPr>
          <w:sz w:val="24"/>
          <w:szCs w:val="24"/>
        </w:rPr>
        <w:t>заявени</w:t>
      </w:r>
      <w:r w:rsidRPr="005E5FEF">
        <w:rPr>
          <w:sz w:val="24"/>
          <w:szCs w:val="24"/>
          <w:lang w:val="en-US"/>
        </w:rPr>
        <w:t xml:space="preserve"> за периода от подаване на проектното предложение до приключване </w:t>
      </w:r>
      <w:r w:rsidRPr="005E5FEF">
        <w:rPr>
          <w:sz w:val="24"/>
          <w:szCs w:val="24"/>
        </w:rPr>
        <w:t xml:space="preserve">изпълнението </w:t>
      </w:r>
      <w:r w:rsidRPr="005E5FEF">
        <w:rPr>
          <w:sz w:val="24"/>
          <w:szCs w:val="24"/>
          <w:lang w:val="en-US"/>
        </w:rPr>
        <w:t>на проекта.</w:t>
      </w:r>
    </w:p>
    <w:p w14:paraId="33A139A4" w14:textId="77777777"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5E5FEF">
        <w:rPr>
          <w:sz w:val="24"/>
          <w:szCs w:val="24"/>
        </w:rPr>
        <w:t xml:space="preserve">Когато общата стойност на заявените разходи попада под регламентираните прагове и ще бъдат извършени в периода след сключване на договора за БФП, бенефициентите следва да съберат две съпоставими оферти. </w:t>
      </w:r>
    </w:p>
    <w:p w14:paraId="1B7A6C79" w14:textId="0AFB9D44"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lang w:val="en-US"/>
        </w:rPr>
      </w:pPr>
      <w:r w:rsidRPr="005E5FEF">
        <w:rPr>
          <w:sz w:val="24"/>
          <w:szCs w:val="24"/>
          <w:lang w:val="en-US"/>
        </w:rPr>
        <w:t>В случай че кандидатът реши да пристъпи към изпълнение на дейностите по проекта след подаване на проектното предложение и преди сключване на административния договор за безвъзмездна помощ (при сключване на такъв), документите за провеждане на процедурите за избор на изпълнител</w:t>
      </w:r>
      <w:r w:rsidRPr="005E5FEF">
        <w:rPr>
          <w:sz w:val="24"/>
          <w:szCs w:val="24"/>
        </w:rPr>
        <w:t xml:space="preserve">  (с Публична покана</w:t>
      </w:r>
      <w:r w:rsidRPr="005E5FEF">
        <w:rPr>
          <w:sz w:val="24"/>
          <w:szCs w:val="24"/>
          <w:lang w:val="en-US"/>
        </w:rPr>
        <w:t>, когато е приложимо</w:t>
      </w:r>
      <w:r w:rsidRPr="005E5FEF">
        <w:rPr>
          <w:sz w:val="24"/>
          <w:szCs w:val="24"/>
        </w:rPr>
        <w:t>)</w:t>
      </w:r>
      <w:r w:rsidRPr="005E5FEF">
        <w:rPr>
          <w:sz w:val="24"/>
          <w:szCs w:val="24"/>
          <w:lang w:val="en-US"/>
        </w:rPr>
        <w:t xml:space="preserve"> се изпращат не по-късно от 3 дни преди датата на обявяване на процедурата на електронна поща </w:t>
      </w:r>
      <w:r w:rsidR="003D168C" w:rsidRPr="00DA0CDD">
        <w:rPr>
          <w:sz w:val="24"/>
          <w:szCs w:val="24"/>
          <w:highlight w:val="yellow"/>
        </w:rPr>
        <w:t>………………</w:t>
      </w:r>
      <w:r w:rsidR="00DA0CDD" w:rsidRPr="00DA0CDD">
        <w:rPr>
          <w:sz w:val="24"/>
          <w:szCs w:val="24"/>
          <w:highlight w:val="yellow"/>
          <w:lang w:val="en-US"/>
        </w:rPr>
        <w:t>@government.bg</w:t>
      </w:r>
      <w:r w:rsidRPr="005E5FEF">
        <w:rPr>
          <w:sz w:val="24"/>
          <w:szCs w:val="24"/>
          <w:lang w:val="en-US"/>
        </w:rPr>
        <w:t xml:space="preserve"> за публикуване на Единния информационен портал за обща информация за управлението на Структурните фондове и Кохезионния фонд на Европейския съюз в Република България. Подробни указания и образци </w:t>
      </w:r>
      <w:r w:rsidRPr="0099009D">
        <w:rPr>
          <w:sz w:val="24"/>
          <w:szCs w:val="24"/>
          <w:lang w:val="en-US"/>
        </w:rPr>
        <w:t>на документи за провеждане на процедури за избор на изпълнители са публикувани към Ръководство за изпълнение на договори за безвъзмездна финансова помощ по Оперативна програма „Иновации и конкурентоспособност“ 2014-2020 .</w:t>
      </w:r>
      <w:r w:rsidRPr="005E5FEF">
        <w:rPr>
          <w:sz w:val="24"/>
          <w:szCs w:val="24"/>
          <w:lang w:val="en-US"/>
        </w:rPr>
        <w:t xml:space="preserve"> </w:t>
      </w:r>
    </w:p>
    <w:p w14:paraId="42A00C1D" w14:textId="54A1B8A4"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lang w:val="en-US"/>
        </w:rPr>
      </w:pPr>
      <w:r w:rsidRPr="005E5FEF">
        <w:rPr>
          <w:sz w:val="24"/>
          <w:szCs w:val="24"/>
          <w:lang w:val="en-US"/>
        </w:rPr>
        <w:t>Кандидатите следва да имат предвид, че ако проектното предложение не бъде одобрено за финансиране, разходите които са направени по отношение на дейностите, за които е приложено предварително изпълнение, няма да бъдат възстановени.</w:t>
      </w:r>
    </w:p>
    <w:p w14:paraId="10FD8A2E" w14:textId="36F13764"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5E5FEF">
        <w:rPr>
          <w:sz w:val="24"/>
          <w:szCs w:val="24"/>
        </w:rPr>
        <w:t xml:space="preserve">При подаване на финален отчет за изпълнението на проекта, </w:t>
      </w:r>
      <w:r w:rsidR="00F15645">
        <w:rPr>
          <w:sz w:val="24"/>
          <w:szCs w:val="24"/>
        </w:rPr>
        <w:t>МТ</w:t>
      </w:r>
      <w:r w:rsidRPr="005E5FEF">
        <w:rPr>
          <w:sz w:val="24"/>
          <w:szCs w:val="24"/>
        </w:rPr>
        <w:t xml:space="preserve"> ще извършва задължителен последващ контрол и проверка за спазване на правилата за избор на изпълнители, като в случай че бъдат констатирани несъответствия, разходите за съответните </w:t>
      </w:r>
      <w:r w:rsidR="00F15645">
        <w:rPr>
          <w:sz w:val="24"/>
          <w:szCs w:val="24"/>
        </w:rPr>
        <w:t>дейности няма да бъдат признати</w:t>
      </w:r>
      <w:r w:rsidRPr="005E5FEF">
        <w:rPr>
          <w:sz w:val="24"/>
          <w:szCs w:val="24"/>
        </w:rPr>
        <w:t>.</w:t>
      </w:r>
    </w:p>
    <w:p w14:paraId="69AAD1C9" w14:textId="77777777"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iCs/>
          <w:sz w:val="24"/>
          <w:szCs w:val="24"/>
        </w:rPr>
      </w:pPr>
      <w:r w:rsidRPr="005E5FEF">
        <w:rPr>
          <w:sz w:val="24"/>
          <w:szCs w:val="24"/>
        </w:rPr>
        <w:lastRenderedPageBreak/>
        <w:t>При подготовката на проектните предложения кандидатите следва да съобразят необходимостта от прилагане на процедури за избор на изпълнител съгласно Глава четвърта от ЗУСЕСИФ предвид срока за изпълнение</w:t>
      </w:r>
      <w:r w:rsidRPr="005E5FEF">
        <w:rPr>
          <w:iCs/>
          <w:sz w:val="24"/>
          <w:szCs w:val="24"/>
        </w:rPr>
        <w:t xml:space="preserve">. </w:t>
      </w:r>
    </w:p>
    <w:p w14:paraId="593F0C5F" w14:textId="77777777"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iCs/>
          <w:sz w:val="24"/>
          <w:szCs w:val="24"/>
        </w:rPr>
      </w:pPr>
      <w:r w:rsidRPr="005E5FEF">
        <w:rPr>
          <w:iCs/>
          <w:sz w:val="24"/>
          <w:szCs w:val="24"/>
        </w:rPr>
        <w:t>При провеждане на процедурата/ите за избора на изпълнител/и, бенефициентът следва да спазва принципа на свободна и лоялна конкуренция и да прилага подходящи мерки за избягване предотвратяването, ограничаването или нарушаването на конкуренцията.</w:t>
      </w:r>
    </w:p>
    <w:p w14:paraId="62CA781E" w14:textId="1BDD6C58"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iCs/>
          <w:sz w:val="24"/>
          <w:szCs w:val="24"/>
        </w:rPr>
      </w:pPr>
      <w:r w:rsidRPr="005E5FEF">
        <w:rPr>
          <w:iCs/>
          <w:sz w:val="24"/>
          <w:szCs w:val="24"/>
        </w:rPr>
        <w:t>Допълнително, за да са допустими направените разходи, цената за тях следва да е пазарна. В случай на съмнение за завишение на направените разходи от пазарните цени,</w:t>
      </w:r>
      <w:r w:rsidR="00F15645">
        <w:rPr>
          <w:iCs/>
          <w:sz w:val="24"/>
          <w:szCs w:val="24"/>
        </w:rPr>
        <w:t xml:space="preserve"> МТ</w:t>
      </w:r>
      <w:r w:rsidRPr="005E5FEF">
        <w:rPr>
          <w:iCs/>
          <w:sz w:val="24"/>
          <w:szCs w:val="24"/>
        </w:rPr>
        <w:t xml:space="preserve"> си запазва правото да извърши допълнителна проверка и откаже възстановяване на същите.</w:t>
      </w:r>
    </w:p>
    <w:p w14:paraId="0C6F0E6A" w14:textId="2E72414B"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5E5FEF">
        <w:rPr>
          <w:sz w:val="24"/>
          <w:szCs w:val="24"/>
        </w:rPr>
        <w:t xml:space="preserve">Правата и задълженията, които възникват за бенефициента, са описани в Административния договор за безвъзмездна финансова помощ (Приложение </w:t>
      </w:r>
      <w:r w:rsidR="006A3074">
        <w:rPr>
          <w:sz w:val="24"/>
          <w:szCs w:val="24"/>
        </w:rPr>
        <w:t xml:space="preserve">7 </w:t>
      </w:r>
      <w:r w:rsidRPr="005E5FEF">
        <w:rPr>
          <w:sz w:val="24"/>
          <w:szCs w:val="24"/>
        </w:rPr>
        <w:t xml:space="preserve">към настоящите Условия) и </w:t>
      </w:r>
      <w:r w:rsidRPr="00794153">
        <w:rPr>
          <w:sz w:val="24"/>
          <w:szCs w:val="24"/>
        </w:rPr>
        <w:t xml:space="preserve">Общите условия към финансираните по Оперативна програма „Иновации и конкурентоспособност” 2014-2020 договори за безвъзмездна финансова помощ (Приложение </w:t>
      </w:r>
      <w:r w:rsidR="00794153" w:rsidRPr="00794153">
        <w:rPr>
          <w:sz w:val="24"/>
          <w:szCs w:val="24"/>
        </w:rPr>
        <w:t>8</w:t>
      </w:r>
      <w:r w:rsidRPr="00794153">
        <w:rPr>
          <w:sz w:val="24"/>
          <w:szCs w:val="24"/>
        </w:rPr>
        <w:t xml:space="preserve"> към настоящите Условия).</w:t>
      </w:r>
      <w:r w:rsidRPr="005E5FEF">
        <w:rPr>
          <w:sz w:val="24"/>
          <w:szCs w:val="24"/>
        </w:rPr>
        <w:t xml:space="preserve"> </w:t>
      </w:r>
    </w:p>
    <w:p w14:paraId="1B88A11F" w14:textId="77777777"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rFonts w:ascii="Calibri" w:eastAsia="Calibri" w:hAnsi="Calibri" w:cs="Times New Roman"/>
          <w:sz w:val="24"/>
          <w:szCs w:val="24"/>
        </w:rPr>
      </w:pPr>
      <w:r w:rsidRPr="005E5FEF">
        <w:rPr>
          <w:rFonts w:ascii="Calibri" w:eastAsia="Calibri" w:hAnsi="Calibri" w:cs="Times New Roman"/>
          <w:sz w:val="24"/>
          <w:szCs w:val="24"/>
        </w:rPr>
        <w:t>Всеки бенефициент може да подаде сигнал за нередност при условията и по реда на Наредбата за администриране на нередности по Европейските структурни и инвестиционни фондове (приета с ПМС № 173/13.07.2016 г., обн. ДВ, бр. 57 от 2016г.).</w:t>
      </w:r>
    </w:p>
    <w:p w14:paraId="6399E6F8" w14:textId="77777777"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5E5FEF">
        <w:rPr>
          <w:sz w:val="24"/>
          <w:szCs w:val="24"/>
        </w:rPr>
        <w:t xml:space="preserve">Ако бенефициентът не може да изпълни изцяло или частично проекта, плащанията могат да не се извършат (цялостно или частично) в зависимост от невъзможността за изпълнение на задълженията от страна на бенефициента. </w:t>
      </w:r>
    </w:p>
    <w:p w14:paraId="24B32647" w14:textId="77777777"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5E5FEF">
        <w:rPr>
          <w:sz w:val="24"/>
          <w:szCs w:val="24"/>
        </w:rPr>
        <w:t xml:space="preserve">Изменение на административния договор за безвъзмездна финансова помощ се извършва съгласно реда и условията на чл. 8 от Общите условия към административния договор съгласно чл. 39 от ЗУСЕСИФ. Изменението на административния договор не може да нарушава конкурентните условия, съществуващи към момента на сключване на административния договор и равното третиране на бенефициентите. </w:t>
      </w:r>
    </w:p>
    <w:p w14:paraId="07D03E26" w14:textId="4CD29101" w:rsidR="005E5FEF" w:rsidRPr="00B13D12"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5E5FEF">
        <w:rPr>
          <w:sz w:val="24"/>
          <w:szCs w:val="24"/>
        </w:rPr>
        <w:t xml:space="preserve">Съгласно правилата на Регламент 1303/2013, </w:t>
      </w:r>
      <w:r w:rsidR="00CF3DD0">
        <w:rPr>
          <w:sz w:val="24"/>
          <w:szCs w:val="24"/>
        </w:rPr>
        <w:t>Министерство на туризма</w:t>
      </w:r>
      <w:r w:rsidRPr="005E5FEF">
        <w:rPr>
          <w:sz w:val="24"/>
          <w:szCs w:val="24"/>
        </w:rPr>
        <w:t xml:space="preserve"> следва да извършва проверки за удостоверяване на изпълнението на проектите. Проверките могат да бъдат административни – проверка на документи, предоставени във връзка с възстановяване на разходи, заложени по проекта. Бенефициентът е задължен да осигури директен достъп (както по време на изпълнението на проекта, така и след неговото приключване) на представители на </w:t>
      </w:r>
      <w:r w:rsidR="00CF3DD0">
        <w:rPr>
          <w:sz w:val="24"/>
          <w:szCs w:val="24"/>
        </w:rPr>
        <w:t>МТ</w:t>
      </w:r>
      <w:r w:rsidRPr="005E5FEF">
        <w:rPr>
          <w:sz w:val="24"/>
          <w:szCs w:val="24"/>
        </w:rPr>
        <w:t xml:space="preserve"> и/или други одитиращи институции с цел извършването на проверка на място на резултатите от </w:t>
      </w:r>
      <w:r w:rsidRPr="00B13D12">
        <w:rPr>
          <w:sz w:val="24"/>
          <w:szCs w:val="24"/>
        </w:rPr>
        <w:t>изпълнението на проекта.</w:t>
      </w:r>
    </w:p>
    <w:p w14:paraId="5AECEECD" w14:textId="77777777" w:rsidR="005E5FEF" w:rsidRPr="00B13D12"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13D12">
        <w:rPr>
          <w:sz w:val="24"/>
          <w:szCs w:val="24"/>
        </w:rPr>
        <w:t xml:space="preserve">Бенефициентът е задължен да докладва и отчита изпълнението на проекта в съответните отчетни форми и документи, приложени към Ръководството за изпълнение на ДБФП по Оперативна програма "Иновации и конкурентоспособност" 2014-2020. </w:t>
      </w:r>
    </w:p>
    <w:p w14:paraId="4E9214C0" w14:textId="3F452574"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B13D12">
        <w:rPr>
          <w:sz w:val="24"/>
          <w:szCs w:val="24"/>
        </w:rPr>
        <w:t>Бенефициентът трябва да води точна и редовна документация и счетоводни</w:t>
      </w:r>
      <w:r w:rsidRPr="005E5FEF">
        <w:rPr>
          <w:sz w:val="24"/>
          <w:szCs w:val="24"/>
        </w:rPr>
        <w:t xml:space="preserve"> отчети, отразяващи изпълнението на проекта, използвайки подходяща система за документооборот и счетоводно отчитане. След приключването на дейностите по договора за безвъзмездна финансова помощ, бенефициентът е длъжен да изготви и представи на </w:t>
      </w:r>
      <w:r w:rsidR="00CF3DD0">
        <w:rPr>
          <w:sz w:val="24"/>
          <w:szCs w:val="24"/>
        </w:rPr>
        <w:t>МТ</w:t>
      </w:r>
      <w:r w:rsidRPr="005E5FEF">
        <w:rPr>
          <w:sz w:val="24"/>
          <w:szCs w:val="24"/>
        </w:rPr>
        <w:t xml:space="preserve"> финален технически и финансов отчети, съдържащи информация относно цялостното </w:t>
      </w:r>
      <w:r w:rsidRPr="005E5FEF">
        <w:rPr>
          <w:sz w:val="24"/>
          <w:szCs w:val="24"/>
        </w:rPr>
        <w:lastRenderedPageBreak/>
        <w:t>изпълнение на дейностите и постигнатите резултати. Отчетите се подават в срок до 1 месец след изтичане на срока на изпълнение на проекта</w:t>
      </w:r>
      <w:r w:rsidRPr="005E5FEF">
        <w:rPr>
          <w:sz w:val="24"/>
          <w:szCs w:val="24"/>
          <w:lang w:val="en-US"/>
        </w:rPr>
        <w:t>.</w:t>
      </w:r>
      <w:r w:rsidRPr="005E5FEF">
        <w:rPr>
          <w:sz w:val="24"/>
          <w:szCs w:val="24"/>
        </w:rPr>
        <w:t xml:space="preserve"> Отчетите се създават и попълват в структуриран вид в ИСУН 2020. Тези отчети трябва да посочват и постигането на резултатите и целите на проекта, както и да показват реалното изпълнение на заложените очаквани резултати. Отчетите следва да отразяват и съответствието на дейностите с хоризонталните политики на ЕС. </w:t>
      </w:r>
    </w:p>
    <w:p w14:paraId="5532E144" w14:textId="6F377FCB" w:rsidR="005E5FEF" w:rsidRPr="005E5FEF" w:rsidRDefault="005E5FEF" w:rsidP="005E5FEF">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5E5FEF">
        <w:rPr>
          <w:sz w:val="24"/>
          <w:szCs w:val="24"/>
        </w:rPr>
        <w:t xml:space="preserve">Допълнително,  </w:t>
      </w:r>
      <w:r w:rsidR="00B55374">
        <w:rPr>
          <w:sz w:val="24"/>
          <w:szCs w:val="24"/>
        </w:rPr>
        <w:t>Министерство на туризма</w:t>
      </w:r>
      <w:r w:rsidRPr="005E5FEF">
        <w:rPr>
          <w:sz w:val="24"/>
          <w:szCs w:val="24"/>
        </w:rPr>
        <w:t xml:space="preserve"> може да изиска от бенефициента  да предостави доклади и/или допълнителна информация относно напредъка, постигнат по проекта.</w:t>
      </w:r>
    </w:p>
    <w:p w14:paraId="654B5D85" w14:textId="7A6A74C5" w:rsidR="009D1AAA" w:rsidRPr="00273DD1" w:rsidRDefault="00273DD1" w:rsidP="00273DD1">
      <w:pPr>
        <w:pBdr>
          <w:top w:val="single" w:sz="4" w:space="1" w:color="auto"/>
          <w:left w:val="single" w:sz="4" w:space="4" w:color="auto"/>
          <w:bottom w:val="single" w:sz="4" w:space="1" w:color="auto"/>
          <w:right w:val="single" w:sz="4" w:space="4" w:color="auto"/>
        </w:pBdr>
        <w:spacing w:after="120" w:line="240" w:lineRule="auto"/>
        <w:jc w:val="both"/>
        <w:rPr>
          <w:b/>
          <w:sz w:val="24"/>
          <w:szCs w:val="24"/>
        </w:rPr>
      </w:pPr>
      <w:r w:rsidRPr="00273DD1">
        <w:rPr>
          <w:b/>
          <w:sz w:val="24"/>
          <w:szCs w:val="24"/>
        </w:rPr>
        <w:t>II. Финансово изпълнение на проектите и плащане</w:t>
      </w:r>
    </w:p>
    <w:p w14:paraId="7FAD2387" w14:textId="77777777" w:rsidR="00A40098" w:rsidRPr="00A40098" w:rsidRDefault="00A40098" w:rsidP="00A40098">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A40098">
        <w:rPr>
          <w:sz w:val="24"/>
          <w:szCs w:val="24"/>
        </w:rPr>
        <w:t>Всички допустими разходи (надлежно доказани със съответната фактура или друг счетоводен документ с еквивалентна доказателствена стойност) могат да бъдат представени за плащане само веднъж – т.е. разходите, за които е поискана безвъзмездна финансова помощ, не могат да бъдат предоставяни за плащане към други източници.</w:t>
      </w:r>
    </w:p>
    <w:p w14:paraId="3039007C" w14:textId="77777777" w:rsidR="00A40098" w:rsidRPr="00177423" w:rsidRDefault="00A40098" w:rsidP="00A40098">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A40098">
        <w:rPr>
          <w:sz w:val="24"/>
          <w:szCs w:val="24"/>
        </w:rPr>
        <w:t>Бенефициентът</w:t>
      </w:r>
      <w:r w:rsidRPr="00A40098">
        <w:rPr>
          <w:sz w:val="24"/>
          <w:szCs w:val="24"/>
          <w:lang w:val="en-US"/>
        </w:rPr>
        <w:t xml:space="preserve"> </w:t>
      </w:r>
      <w:r w:rsidRPr="00A40098">
        <w:rPr>
          <w:sz w:val="24"/>
          <w:szCs w:val="24"/>
        </w:rPr>
        <w:t xml:space="preserve">е задължен да поддържа </w:t>
      </w:r>
      <w:r w:rsidRPr="00177423">
        <w:rPr>
          <w:sz w:val="24"/>
          <w:szCs w:val="24"/>
        </w:rPr>
        <w:t xml:space="preserve">отделни счетоводни аналитични сметки или отделна счетоводна система за допустимите разходи по проекта и използването на средствата от безвъзмездната финансова помощ, съгласно изискванията на чл. 57, ал. 1, т.5 от ЗУСЕСИФ. </w:t>
      </w:r>
    </w:p>
    <w:p w14:paraId="15D45411" w14:textId="072509A0" w:rsidR="00A40098" w:rsidRPr="00A40098" w:rsidRDefault="00A40098" w:rsidP="00A40098">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177423">
        <w:rPr>
          <w:sz w:val="24"/>
          <w:szCs w:val="24"/>
        </w:rPr>
        <w:t>При изпълнение на административните договори за безвъзмездна</w:t>
      </w:r>
      <w:r w:rsidRPr="00A40098">
        <w:rPr>
          <w:sz w:val="24"/>
          <w:szCs w:val="24"/>
        </w:rPr>
        <w:t xml:space="preserve"> финансова помощ, бенефициентите са отговорни за администриране на процеса на определяне на данък върху добавената стойност като допустим разход. Във връзка с понятието „възстановим данък добавена стойност” и определянето му като недопустим разход за съфинансиране от оперативните програми, се прилагат правилата на приложимото национално законодателство. При оформяне на исканията за плащане, за документалната отчетност, както и за всички други свои задължения във връзка с получаване на средства по настоящата процедура, бенефициентите  са длъжни да следват и действащите нормативни актове към момента на изпълнение на договорите за определянето на ДДС като „възстановим” и следователно недопустим разход  или като „невъзстановим” и следователно допустим разход по настоящата процедура.</w:t>
      </w:r>
    </w:p>
    <w:p w14:paraId="0DA9BA70" w14:textId="1E725FBE" w:rsidR="00A40098" w:rsidRPr="00177423" w:rsidRDefault="00A40098" w:rsidP="00A40098">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A40098">
        <w:rPr>
          <w:sz w:val="24"/>
          <w:szCs w:val="24"/>
        </w:rPr>
        <w:t xml:space="preserve">Максималният размер на безвъзмездната финансова помощ задължително се фиксира в административния договор за безвъзмездна финансова помощ. Фиксираният в административния договор размер на безвъзмездната финансова помощ е окончателен, но </w:t>
      </w:r>
      <w:r w:rsidRPr="00177423">
        <w:rPr>
          <w:sz w:val="24"/>
          <w:szCs w:val="24"/>
        </w:rPr>
        <w:t>действителният размер на подлежащата на изплащане помощ се определя след приключване на всички допустими дейности по проекта и зависи от тяхното надлежно удостоверяване и одобряване на действително извършените разходи.</w:t>
      </w:r>
    </w:p>
    <w:p w14:paraId="43621F3F" w14:textId="5164BBF5" w:rsidR="00A40098" w:rsidRPr="00A40098" w:rsidRDefault="00FB1FFA" w:rsidP="00A40098">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Pr>
          <w:sz w:val="24"/>
          <w:szCs w:val="24"/>
        </w:rPr>
        <w:t>След сключване на административния договор п</w:t>
      </w:r>
      <w:r w:rsidR="00A40098" w:rsidRPr="00177423">
        <w:rPr>
          <w:sz w:val="24"/>
          <w:szCs w:val="24"/>
        </w:rPr>
        <w:t xml:space="preserve">ромени в бюджета на проекта съгласно чл. 8 от Общите условия (Приложение </w:t>
      </w:r>
      <w:r w:rsidR="00794153" w:rsidRPr="00177423">
        <w:rPr>
          <w:sz w:val="24"/>
          <w:szCs w:val="24"/>
        </w:rPr>
        <w:t>8</w:t>
      </w:r>
      <w:r w:rsidR="00A40098" w:rsidRPr="00177423">
        <w:rPr>
          <w:sz w:val="24"/>
          <w:szCs w:val="24"/>
        </w:rPr>
        <w:t xml:space="preserve"> към Условията за изпълнение) са недопустими.</w:t>
      </w:r>
    </w:p>
    <w:p w14:paraId="26559572" w14:textId="4877A2F8" w:rsidR="00A40098" w:rsidRPr="00A40098" w:rsidRDefault="00A40098" w:rsidP="00A40098">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A40098">
        <w:rPr>
          <w:sz w:val="24"/>
          <w:szCs w:val="24"/>
        </w:rPr>
        <w:t xml:space="preserve">По настоящата процедура за предоставяне на безвъзмездна финансова помощ се предвиждат </w:t>
      </w:r>
      <w:r w:rsidR="003E3045">
        <w:rPr>
          <w:sz w:val="24"/>
          <w:szCs w:val="24"/>
        </w:rPr>
        <w:t>3</w:t>
      </w:r>
      <w:r w:rsidRPr="00A40098">
        <w:rPr>
          <w:sz w:val="24"/>
          <w:szCs w:val="24"/>
        </w:rPr>
        <w:t xml:space="preserve"> в</w:t>
      </w:r>
      <w:r w:rsidRPr="00A40098">
        <w:rPr>
          <w:sz w:val="24"/>
          <w:szCs w:val="24"/>
        </w:rPr>
        <w:t>арианта на плащане, както следва:</w:t>
      </w:r>
    </w:p>
    <w:p w14:paraId="56BDC0A6" w14:textId="77B9D4C8" w:rsidR="00A40098" w:rsidRPr="00A40098" w:rsidRDefault="00A40098" w:rsidP="00A40098">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A40098">
        <w:rPr>
          <w:b/>
          <w:sz w:val="24"/>
          <w:szCs w:val="24"/>
        </w:rPr>
        <w:t>Вариант 1</w:t>
      </w:r>
      <w:r w:rsidRPr="00A40098">
        <w:rPr>
          <w:sz w:val="24"/>
          <w:szCs w:val="24"/>
        </w:rPr>
        <w:t xml:space="preserve"> (с авансово плащане и окончателно плащане): </w:t>
      </w:r>
    </w:p>
    <w:p w14:paraId="4894951E" w14:textId="137A7FAF" w:rsidR="00A40098" w:rsidRPr="00A40098" w:rsidRDefault="00A40098" w:rsidP="00A40098">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A40098">
        <w:rPr>
          <w:sz w:val="24"/>
          <w:szCs w:val="24"/>
        </w:rPr>
        <w:lastRenderedPageBreak/>
        <w:t xml:space="preserve">Бенефициентите по настоящата процедура имат право да получат авансово плащане като представят искане за плащане в ИСУН 2020 по административен договор за безвъзмездна финансова помощ. Авансовото плащане може да бъде в размер до 40% от общия размер на безвъзмездната финансова помощ. Условие за неговото извършване е предоставянето от страна на бенефициента </w:t>
      </w:r>
      <w:r w:rsidRPr="00794153">
        <w:rPr>
          <w:sz w:val="24"/>
          <w:szCs w:val="24"/>
        </w:rPr>
        <w:t>на Банкова гаранция (Приложение 1</w:t>
      </w:r>
      <w:r w:rsidR="00794153" w:rsidRPr="00794153">
        <w:rPr>
          <w:sz w:val="24"/>
          <w:szCs w:val="24"/>
        </w:rPr>
        <w:t>2</w:t>
      </w:r>
      <w:r w:rsidRPr="00794153">
        <w:rPr>
          <w:sz w:val="24"/>
          <w:szCs w:val="24"/>
        </w:rPr>
        <w:t xml:space="preserve"> към Условията за изпълнение), покриваща пълния размер</w:t>
      </w:r>
      <w:r w:rsidRPr="00A40098">
        <w:rPr>
          <w:sz w:val="24"/>
          <w:szCs w:val="24"/>
        </w:rPr>
        <w:t xml:space="preserve"> на исканата авансова сума.</w:t>
      </w:r>
    </w:p>
    <w:p w14:paraId="0729808F" w14:textId="40225457" w:rsidR="00A40098" w:rsidRPr="00A40098" w:rsidRDefault="00A40098" w:rsidP="00A40098">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A40098">
        <w:rPr>
          <w:sz w:val="24"/>
          <w:szCs w:val="24"/>
        </w:rPr>
        <w:t xml:space="preserve">След представяне на посочените документи </w:t>
      </w:r>
      <w:r w:rsidR="00794B11">
        <w:rPr>
          <w:sz w:val="24"/>
          <w:szCs w:val="24"/>
        </w:rPr>
        <w:t>МТ</w:t>
      </w:r>
      <w:r w:rsidRPr="00A40098">
        <w:rPr>
          <w:sz w:val="24"/>
          <w:szCs w:val="24"/>
        </w:rPr>
        <w:t xml:space="preserve"> превежда размера на авансовото плащане по банкова сметка на бенефициента, открита за целите на получаване и разходване на сумата на авансовото плащане. Бенефициентът може да използва средствата по тази сметка съгласно условията, определени в договора за откриването ѝ. </w:t>
      </w:r>
    </w:p>
    <w:p w14:paraId="5E35AD90" w14:textId="155BFD2C" w:rsidR="00A40098" w:rsidRPr="00A40098" w:rsidRDefault="00A40098" w:rsidP="00A40098">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A40098">
        <w:rPr>
          <w:sz w:val="24"/>
          <w:szCs w:val="24"/>
        </w:rPr>
        <w:t xml:space="preserve">Авансовото плащане се извършва в срок от 20 /двадесет/ календарни дни от датата на постъпване на искането за плащане в </w:t>
      </w:r>
      <w:r w:rsidR="00794B11">
        <w:rPr>
          <w:sz w:val="24"/>
          <w:szCs w:val="24"/>
        </w:rPr>
        <w:t>МТ</w:t>
      </w:r>
      <w:r w:rsidRPr="00A40098">
        <w:rPr>
          <w:sz w:val="24"/>
          <w:szCs w:val="24"/>
        </w:rPr>
        <w:t>, при условията и реда на чл. 61 от ЗУСЕСИФ.</w:t>
      </w:r>
    </w:p>
    <w:p w14:paraId="4C504F51" w14:textId="6B775E6C" w:rsidR="00A40098" w:rsidRPr="00A40098" w:rsidRDefault="00A40098" w:rsidP="00A40098">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A40098">
        <w:rPr>
          <w:sz w:val="24"/>
          <w:szCs w:val="24"/>
        </w:rPr>
        <w:t xml:space="preserve">Окончателните плащания се извършват след верифициране с цел потвърждаване допустимостта на извършените разходи. За да получи исканата сума, бенефициентът  трябва да представи доказателствени документи, които удостоверяват изпълнението на отчитаните дейности/действия и изразходването на средствата. </w:t>
      </w:r>
      <w:r w:rsidR="00794B11">
        <w:rPr>
          <w:sz w:val="24"/>
          <w:szCs w:val="24"/>
        </w:rPr>
        <w:t>МТ</w:t>
      </w:r>
      <w:r w:rsidRPr="00A40098">
        <w:rPr>
          <w:sz w:val="24"/>
          <w:szCs w:val="24"/>
        </w:rPr>
        <w:t xml:space="preserve"> одобрява дейностите и верифицира разходите въз основа на проверка на документите, представени към искането за плащане и изплаща на бенефициента тази част от одобрените разходи, посочена в административния договор. </w:t>
      </w:r>
    </w:p>
    <w:p w14:paraId="3FFFC6BE" w14:textId="77777777" w:rsidR="00A40098" w:rsidRPr="00A40098" w:rsidRDefault="00A40098" w:rsidP="00A40098">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A40098">
        <w:rPr>
          <w:sz w:val="24"/>
          <w:szCs w:val="24"/>
        </w:rPr>
        <w:t xml:space="preserve">Размерът на окончателното плащане се изчислява след приключване на проекта, одобряване на финалния технически и финансов отчет, като се приспадне сумата по отпуснатото авансово плащане и натрупаната лихва във връзка с него. </w:t>
      </w:r>
    </w:p>
    <w:p w14:paraId="6BF83D76" w14:textId="399220C2" w:rsidR="00A40098" w:rsidRPr="00A40098" w:rsidRDefault="00A40098" w:rsidP="00A40098">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A40098">
        <w:rPr>
          <w:sz w:val="24"/>
          <w:szCs w:val="24"/>
        </w:rPr>
        <w:t>Заявяването на авансово плащане от страна на бенефициентите не е задължително.</w:t>
      </w:r>
    </w:p>
    <w:p w14:paraId="0EFAF4EA" w14:textId="608A4ACD" w:rsidR="00A40098" w:rsidRPr="00A40098" w:rsidRDefault="00A40098" w:rsidP="00A40098">
      <w:pPr>
        <w:pBdr>
          <w:top w:val="single" w:sz="4" w:space="1" w:color="auto"/>
          <w:left w:val="single" w:sz="4" w:space="4" w:color="auto"/>
          <w:bottom w:val="single" w:sz="4" w:space="1" w:color="auto"/>
          <w:right w:val="single" w:sz="4" w:space="4" w:color="auto"/>
        </w:pBdr>
        <w:spacing w:after="120" w:line="240" w:lineRule="auto"/>
        <w:jc w:val="both"/>
        <w:rPr>
          <w:sz w:val="24"/>
          <w:szCs w:val="24"/>
          <w:lang w:val="en-US"/>
        </w:rPr>
      </w:pPr>
      <w:r w:rsidRPr="00A40098">
        <w:rPr>
          <w:b/>
          <w:sz w:val="24"/>
          <w:szCs w:val="24"/>
        </w:rPr>
        <w:t xml:space="preserve">Вариант 2 </w:t>
      </w:r>
      <w:r w:rsidRPr="00A40098">
        <w:rPr>
          <w:sz w:val="24"/>
          <w:szCs w:val="24"/>
        </w:rPr>
        <w:t xml:space="preserve">(само окончателно плащане):  </w:t>
      </w:r>
    </w:p>
    <w:p w14:paraId="4C927BE4" w14:textId="77777777" w:rsidR="00A40098" w:rsidRPr="00A40098" w:rsidRDefault="00A40098" w:rsidP="00A40098">
      <w:pPr>
        <w:pBdr>
          <w:top w:val="single" w:sz="4" w:space="1" w:color="auto"/>
          <w:left w:val="single" w:sz="4" w:space="4" w:color="auto"/>
          <w:bottom w:val="single" w:sz="4" w:space="1" w:color="auto"/>
          <w:right w:val="single" w:sz="4" w:space="4" w:color="auto"/>
        </w:pBdr>
        <w:spacing w:after="120" w:line="240" w:lineRule="auto"/>
        <w:jc w:val="both"/>
        <w:rPr>
          <w:sz w:val="24"/>
          <w:szCs w:val="24"/>
          <w:lang w:val="en-US"/>
        </w:rPr>
      </w:pPr>
      <w:r w:rsidRPr="00A40098">
        <w:rPr>
          <w:sz w:val="24"/>
          <w:szCs w:val="24"/>
          <w:lang w:val="en-US"/>
        </w:rPr>
        <w:t>Окончателното плащане</w:t>
      </w:r>
      <w:r w:rsidRPr="00A40098">
        <w:rPr>
          <w:sz w:val="24"/>
          <w:szCs w:val="24"/>
        </w:rPr>
        <w:t xml:space="preserve"> е</w:t>
      </w:r>
      <w:r w:rsidRPr="00A40098">
        <w:rPr>
          <w:sz w:val="24"/>
          <w:szCs w:val="24"/>
          <w:lang w:val="en-US"/>
        </w:rPr>
        <w:t xml:space="preserve"> в размер на общата стойност на безвъзмездната финансова помощ </w:t>
      </w:r>
      <w:r w:rsidRPr="00030AD2">
        <w:rPr>
          <w:sz w:val="24"/>
          <w:szCs w:val="24"/>
        </w:rPr>
        <w:t>съгласно условията</w:t>
      </w:r>
      <w:r w:rsidRPr="00030AD2">
        <w:rPr>
          <w:sz w:val="24"/>
          <w:szCs w:val="24"/>
          <w:lang w:val="en-US"/>
        </w:rPr>
        <w:t>, посочен</w:t>
      </w:r>
      <w:r w:rsidRPr="00030AD2">
        <w:rPr>
          <w:sz w:val="24"/>
          <w:szCs w:val="24"/>
        </w:rPr>
        <w:t>и</w:t>
      </w:r>
      <w:r w:rsidRPr="00030AD2">
        <w:rPr>
          <w:sz w:val="24"/>
          <w:szCs w:val="24"/>
          <w:lang w:val="en-US"/>
        </w:rPr>
        <w:t xml:space="preserve"> в чл. </w:t>
      </w:r>
      <w:r w:rsidRPr="00030AD2">
        <w:rPr>
          <w:sz w:val="24"/>
          <w:szCs w:val="24"/>
        </w:rPr>
        <w:t>2.1</w:t>
      </w:r>
      <w:r w:rsidRPr="00030AD2">
        <w:rPr>
          <w:sz w:val="24"/>
          <w:szCs w:val="24"/>
          <w:lang w:val="en-US"/>
        </w:rPr>
        <w:t xml:space="preserve"> от Административния договор за безвъзмездна финансова помощ към общите верифицирани разходи. </w:t>
      </w:r>
      <w:r w:rsidRPr="00030AD2">
        <w:rPr>
          <w:sz w:val="24"/>
          <w:szCs w:val="24"/>
        </w:rPr>
        <w:t>То се извършва след одобрението на финалния отчет, придружен с искане за плащане в съответствие с чл. 2.6 и чл. 2.7 от Общите условия към финансираните по Оперативна програма „Иновации и</w:t>
      </w:r>
      <w:r w:rsidRPr="00EE142B">
        <w:rPr>
          <w:sz w:val="24"/>
          <w:szCs w:val="24"/>
        </w:rPr>
        <w:t xml:space="preserve"> конкурентоспособност“ административни договори</w:t>
      </w:r>
      <w:r w:rsidRPr="00EE142B">
        <w:rPr>
          <w:sz w:val="24"/>
          <w:szCs w:val="24"/>
          <w:lang w:val="en-US"/>
        </w:rPr>
        <w:t xml:space="preserve"> </w:t>
      </w:r>
      <w:r w:rsidRPr="00EE142B">
        <w:rPr>
          <w:sz w:val="24"/>
          <w:szCs w:val="24"/>
        </w:rPr>
        <w:t xml:space="preserve"> за БФП.</w:t>
      </w:r>
    </w:p>
    <w:p w14:paraId="3BCD8E81" w14:textId="44976BA1" w:rsidR="00273DD1" w:rsidRDefault="00A40098" w:rsidP="00273DD1">
      <w:pPr>
        <w:pBdr>
          <w:top w:val="single" w:sz="4" w:space="1" w:color="auto"/>
          <w:left w:val="single" w:sz="4" w:space="4" w:color="auto"/>
          <w:bottom w:val="single" w:sz="4" w:space="1" w:color="auto"/>
          <w:right w:val="single" w:sz="4" w:space="4" w:color="auto"/>
        </w:pBdr>
        <w:spacing w:after="120" w:line="240" w:lineRule="auto"/>
        <w:jc w:val="both"/>
        <w:rPr>
          <w:ins w:id="47" w:author="mee" w:date="2020-09-01T10:17:00Z"/>
          <w:sz w:val="24"/>
          <w:szCs w:val="24"/>
        </w:rPr>
      </w:pPr>
      <w:r w:rsidRPr="00A40098">
        <w:rPr>
          <w:sz w:val="24"/>
          <w:szCs w:val="24"/>
        </w:rPr>
        <w:t xml:space="preserve">В изпълнение на Решение на Министерски съвет № 592 от 21.08.2018 г. след сключване на договор на стойност, равна или надвишаваща 30 000,00 лв. и преди извършване на плащане, </w:t>
      </w:r>
      <w:r w:rsidR="00611A30">
        <w:rPr>
          <w:sz w:val="24"/>
          <w:szCs w:val="24"/>
        </w:rPr>
        <w:t>МТ</w:t>
      </w:r>
      <w:r w:rsidRPr="00A40098">
        <w:rPr>
          <w:sz w:val="24"/>
          <w:szCs w:val="24"/>
        </w:rPr>
        <w:t xml:space="preserve"> има ангажимент да уведомява Национална агенция за приходите и Агенция „Митници“ за предстоящата за изплащане сума и за стойността на конкретния договор, по който ще се извърши плащането, за проверка на наличие/липса на данъчни задължения. При наличие на данъчни задължения към </w:t>
      </w:r>
      <w:r w:rsidRPr="00A40098">
        <w:rPr>
          <w:sz w:val="24"/>
          <w:szCs w:val="24"/>
          <w:lang w:val="ru-RU"/>
        </w:rPr>
        <w:t xml:space="preserve">Национална агенция за приходите и </w:t>
      </w:r>
      <w:r w:rsidRPr="00A40098">
        <w:rPr>
          <w:sz w:val="24"/>
          <w:szCs w:val="24"/>
        </w:rPr>
        <w:t xml:space="preserve">Агенция „Митници“, </w:t>
      </w:r>
      <w:r w:rsidR="00030AD2">
        <w:rPr>
          <w:sz w:val="24"/>
          <w:szCs w:val="24"/>
        </w:rPr>
        <w:t>МТ има ангажимент да извърши</w:t>
      </w:r>
      <w:r w:rsidRPr="00A40098">
        <w:rPr>
          <w:sz w:val="24"/>
          <w:szCs w:val="24"/>
        </w:rPr>
        <w:t xml:space="preserve"> банков превод на запорираната сума по посочената в разпореждането за изпълнение банкова сметка и уведомява бенефициента за извършения превод в мод</w:t>
      </w:r>
      <w:r w:rsidR="00611A30">
        <w:rPr>
          <w:sz w:val="24"/>
          <w:szCs w:val="24"/>
        </w:rPr>
        <w:t>ул „Кореспонденция“ в ИСУН 2020.</w:t>
      </w:r>
    </w:p>
    <w:p w14:paraId="67DFBFE4" w14:textId="6E670D9B" w:rsidR="003E3045" w:rsidRDefault="003E3045" w:rsidP="00273DD1">
      <w:pPr>
        <w:pBdr>
          <w:top w:val="single" w:sz="4" w:space="1" w:color="auto"/>
          <w:left w:val="single" w:sz="4" w:space="4" w:color="auto"/>
          <w:bottom w:val="single" w:sz="4" w:space="1" w:color="auto"/>
          <w:right w:val="single" w:sz="4" w:space="4" w:color="auto"/>
        </w:pBdr>
        <w:spacing w:after="120" w:line="240" w:lineRule="auto"/>
        <w:jc w:val="both"/>
        <w:rPr>
          <w:b/>
          <w:sz w:val="24"/>
          <w:szCs w:val="24"/>
        </w:rPr>
      </w:pPr>
      <w:r w:rsidRPr="00821CB6">
        <w:rPr>
          <w:b/>
          <w:sz w:val="24"/>
          <w:szCs w:val="24"/>
        </w:rPr>
        <w:lastRenderedPageBreak/>
        <w:t>Вариант 3</w:t>
      </w:r>
      <w:r w:rsidR="00811620">
        <w:rPr>
          <w:b/>
          <w:sz w:val="24"/>
          <w:szCs w:val="24"/>
        </w:rPr>
        <w:t>:</w:t>
      </w:r>
      <w:r>
        <w:rPr>
          <w:b/>
          <w:sz w:val="24"/>
          <w:szCs w:val="24"/>
        </w:rPr>
        <w:t xml:space="preserve"> </w:t>
      </w:r>
      <w:r w:rsidRPr="00811620">
        <w:rPr>
          <w:sz w:val="24"/>
          <w:szCs w:val="24"/>
        </w:rPr>
        <w:t xml:space="preserve">(приложим при </w:t>
      </w:r>
      <w:r w:rsidR="00821CB6" w:rsidRPr="00811620">
        <w:rPr>
          <w:sz w:val="24"/>
          <w:szCs w:val="24"/>
        </w:rPr>
        <w:t>административни договори с размер на предоставена безвъзмездна финансова помощ в размер до 150 000 лв.</w:t>
      </w:r>
      <w:r w:rsidRPr="00811620">
        <w:rPr>
          <w:sz w:val="24"/>
          <w:szCs w:val="24"/>
        </w:rPr>
        <w:t>)</w:t>
      </w:r>
    </w:p>
    <w:p w14:paraId="09AC964D" w14:textId="77777777" w:rsidR="00821CB6" w:rsidRPr="00821CB6" w:rsidRDefault="00821CB6" w:rsidP="00821CB6">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821CB6">
        <w:rPr>
          <w:sz w:val="24"/>
          <w:szCs w:val="24"/>
        </w:rPr>
        <w:t>Безвъзмездната финансова помощ по процедурата се предоставя в срок от 15 работни дни от подписване на административен договор.</w:t>
      </w:r>
    </w:p>
    <w:p w14:paraId="78D840D8" w14:textId="555D0FCA" w:rsidR="00821CB6" w:rsidRPr="00821CB6" w:rsidRDefault="00821CB6" w:rsidP="00821CB6">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Pr>
          <w:sz w:val="24"/>
          <w:szCs w:val="24"/>
        </w:rPr>
        <w:t>МТ</w:t>
      </w:r>
      <w:r w:rsidRPr="00821CB6">
        <w:rPr>
          <w:sz w:val="24"/>
          <w:szCs w:val="24"/>
        </w:rPr>
        <w:t xml:space="preserve"> ще извършва последващ подаването на отчета контрол по отношение на изпълнението, като в случай че бъдат констатирани несъответствия, разходите или част от тях няма да бъдат признати, като ще бъдат прилагани съответни европейски и национални норми, както и правилата, утвърдени от Ръководителя на Управляващия орган.</w:t>
      </w:r>
    </w:p>
    <w:p w14:paraId="1B3C90E3" w14:textId="77777777" w:rsidR="00821CB6" w:rsidRPr="00821CB6" w:rsidRDefault="00821CB6" w:rsidP="00821CB6">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821CB6">
        <w:rPr>
          <w:sz w:val="24"/>
          <w:szCs w:val="24"/>
        </w:rPr>
        <w:t>При извършване на проверката, с оглед избягване на двойно финансиране Управляващият орган ще прави проверка по отношение на изразходваните средства и тяхната допустимост чрез приложените разходо-оправдателни и платежни документи, както и при необходимост чрез изискване на допълнителна информация от други публични институции.</w:t>
      </w:r>
    </w:p>
    <w:p w14:paraId="7D8F1606" w14:textId="77777777" w:rsidR="00821CB6" w:rsidRPr="00821CB6" w:rsidRDefault="00821CB6" w:rsidP="00821CB6">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821CB6">
        <w:rPr>
          <w:sz w:val="24"/>
          <w:szCs w:val="24"/>
        </w:rPr>
        <w:t>Ако в резултат на извършената проверка се установи наличие на двойно финансиране на разходи по проекта,  получената безвъзмездна помощ подлежи на възстановяване, вкл. начислената законна лихва съгласно Административния договор.</w:t>
      </w:r>
    </w:p>
    <w:p w14:paraId="77999E79" w14:textId="77777777" w:rsidR="00821CB6" w:rsidRPr="00821CB6" w:rsidRDefault="00821CB6" w:rsidP="00821CB6">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821CB6">
        <w:rPr>
          <w:sz w:val="24"/>
          <w:szCs w:val="24"/>
        </w:rPr>
        <w:t>Промени в бюджета на проекта съгласно чл. 8 от Общите условия са недопустими.</w:t>
      </w:r>
    </w:p>
    <w:p w14:paraId="5B6177D3" w14:textId="77777777" w:rsidR="00821CB6" w:rsidRPr="00821CB6" w:rsidRDefault="00821CB6" w:rsidP="00821CB6">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821CB6">
        <w:rPr>
          <w:sz w:val="24"/>
          <w:szCs w:val="24"/>
        </w:rPr>
        <w:t>Ако бенефициентът не може да изпълни изцяло или частично проекта/дейностите, заложени в административния договор, стойността на разходите по отношение, на които е налице неизпълнение, подлежат на възстановяване, заедно със законната лихва съгласно Административния договор.</w:t>
      </w:r>
    </w:p>
    <w:p w14:paraId="4FD2ECF0" w14:textId="36071F9A" w:rsidR="00821CB6" w:rsidRPr="00821CB6" w:rsidRDefault="00821CB6" w:rsidP="00821CB6">
      <w:pPr>
        <w:pBdr>
          <w:top w:val="single" w:sz="4" w:space="1" w:color="auto"/>
          <w:left w:val="single" w:sz="4" w:space="4" w:color="auto"/>
          <w:bottom w:val="single" w:sz="4" w:space="1" w:color="auto"/>
          <w:right w:val="single" w:sz="4" w:space="4" w:color="auto"/>
        </w:pBdr>
        <w:spacing w:after="120" w:line="240" w:lineRule="auto"/>
        <w:jc w:val="both"/>
        <w:rPr>
          <w:sz w:val="24"/>
          <w:szCs w:val="24"/>
        </w:rPr>
      </w:pPr>
    </w:p>
    <w:p w14:paraId="55483870" w14:textId="5094AD14" w:rsidR="00E1478A" w:rsidRPr="00E1478A"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b/>
          <w:bCs/>
          <w:sz w:val="24"/>
          <w:szCs w:val="24"/>
        </w:rPr>
      </w:pPr>
      <w:r>
        <w:rPr>
          <w:b/>
          <w:bCs/>
          <w:sz w:val="24"/>
          <w:szCs w:val="24"/>
          <w:lang w:val="en-US"/>
        </w:rPr>
        <w:t xml:space="preserve">III. </w:t>
      </w:r>
      <w:r w:rsidRPr="00E1478A">
        <w:rPr>
          <w:b/>
          <w:bCs/>
          <w:sz w:val="24"/>
          <w:szCs w:val="24"/>
        </w:rPr>
        <w:t>Мерки за информиране и публичност</w:t>
      </w:r>
    </w:p>
    <w:p w14:paraId="0F58F559" w14:textId="415953BB" w:rsidR="00E1478A" w:rsidRPr="00E1478A"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1478A">
        <w:rPr>
          <w:sz w:val="24"/>
          <w:szCs w:val="24"/>
        </w:rPr>
        <w:t>Всички бенефициенти трябва да прилагат подходящи мерки за публичност и информираност съгласно правилата на Приложение XII на Регламент (ЕС) № 1303/2013.</w:t>
      </w:r>
    </w:p>
    <w:p w14:paraId="62C9190B" w14:textId="54C9CC4F" w:rsidR="00E1478A" w:rsidRPr="00E1478A"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1478A">
        <w:rPr>
          <w:sz w:val="24"/>
          <w:szCs w:val="24"/>
        </w:rPr>
        <w:t>Бенефициентите са длъжни да упоменат финансовия принос на Европейс</w:t>
      </w:r>
      <w:r w:rsidR="00030AD2">
        <w:rPr>
          <w:sz w:val="24"/>
          <w:szCs w:val="24"/>
        </w:rPr>
        <w:t>кия фонд за регионално развитие</w:t>
      </w:r>
      <w:r w:rsidRPr="00E1478A">
        <w:rPr>
          <w:sz w:val="24"/>
          <w:szCs w:val="24"/>
        </w:rPr>
        <w:t xml:space="preserve"> чрез Оперативна програма „Иновации и конкурентоспособност” 2014-2020 в информацията, изготвяна и предоставяна във връзка с изпълнението на проекта, във всички отчети за изпълнение на договора (междинни и финален), както и във всички други документи, отнасящи се до изпълнението на дадена дейност по проекта. Във всички обяви и публикации, свързани с изпълнението на проекта, бенефициентът е длъжен да оповести, че проектът е получил финансиране от ЕФРР чрез ОПИК.</w:t>
      </w:r>
    </w:p>
    <w:p w14:paraId="57D2A04C" w14:textId="77777777" w:rsidR="00E1478A" w:rsidRPr="00E1478A"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1478A">
        <w:rPr>
          <w:sz w:val="24"/>
          <w:szCs w:val="24"/>
        </w:rPr>
        <w:t>По време на изпълнението на даден проект бенефициентът информира обществеността за получената от ЕФРР подкрепа като:</w:t>
      </w:r>
    </w:p>
    <w:p w14:paraId="465C73A1" w14:textId="77777777" w:rsidR="00E1478A" w:rsidRPr="00E1478A"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1478A">
        <w:rPr>
          <w:sz w:val="24"/>
          <w:szCs w:val="24"/>
        </w:rPr>
        <w:t>а) включва на интернет страницата си, когато такава съществува, кратко описание на проекта, пропорционално на равнището на подкрепа, включително на неговите цели и резултати, и откроява финансовата подкрепа от ЕС;</w:t>
      </w:r>
    </w:p>
    <w:p w14:paraId="63CCB02B" w14:textId="77777777" w:rsidR="00E1478A" w:rsidRPr="00E1478A"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1478A">
        <w:rPr>
          <w:sz w:val="24"/>
          <w:szCs w:val="24"/>
        </w:rPr>
        <w:lastRenderedPageBreak/>
        <w:t>б) поставя минимум един плакат с информация за проекта (поне размер А3), в който се споменава финансовата подкрепа от ЕС, на видно за обществеността място, като например входа на сграда.</w:t>
      </w:r>
    </w:p>
    <w:p w14:paraId="3E8F42CE" w14:textId="77777777" w:rsidR="00E1478A" w:rsidRPr="00E1478A"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1478A">
        <w:rPr>
          <w:sz w:val="24"/>
          <w:szCs w:val="24"/>
        </w:rPr>
        <w:t>Плакатът следва да съдържа следната текстова и визуална информация:</w:t>
      </w:r>
    </w:p>
    <w:p w14:paraId="1902A2DE" w14:textId="77777777" w:rsidR="00E1478A" w:rsidRPr="00E1478A"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1478A">
        <w:rPr>
          <w:sz w:val="24"/>
          <w:szCs w:val="24"/>
        </w:rPr>
        <w:t>- емблемата на ЕС и упоменаването „Европейски съюз“;</w:t>
      </w:r>
    </w:p>
    <w:p w14:paraId="152EE3CF" w14:textId="77777777" w:rsidR="00E1478A" w:rsidRPr="00E1478A"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1478A">
        <w:rPr>
          <w:sz w:val="24"/>
          <w:szCs w:val="24"/>
        </w:rPr>
        <w:t>- наименованието на съфинансиращия фонд - Европейски фонд за регионално развитие;</w:t>
      </w:r>
    </w:p>
    <w:p w14:paraId="42E648C7" w14:textId="77777777" w:rsidR="00E1478A" w:rsidRPr="00E1478A"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1478A">
        <w:rPr>
          <w:sz w:val="24"/>
          <w:szCs w:val="24"/>
        </w:rPr>
        <w:t>- общото лого за програмен период 2014-2020 г.;</w:t>
      </w:r>
    </w:p>
    <w:p w14:paraId="1782C633" w14:textId="77777777" w:rsidR="00E1478A" w:rsidRPr="00E1478A"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1478A">
        <w:rPr>
          <w:sz w:val="24"/>
          <w:szCs w:val="24"/>
        </w:rPr>
        <w:t>- наименованието на Оперативна програма „Иновации и конкурентоспособност” 2014-2020;</w:t>
      </w:r>
    </w:p>
    <w:p w14:paraId="0EFA4615" w14:textId="77777777" w:rsidR="00E1478A" w:rsidRPr="00E1478A"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1478A">
        <w:rPr>
          <w:sz w:val="24"/>
          <w:szCs w:val="24"/>
        </w:rPr>
        <w:t>- наименованието на проекта;</w:t>
      </w:r>
    </w:p>
    <w:p w14:paraId="325F45E8" w14:textId="77777777" w:rsidR="00E1478A" w:rsidRPr="00E1478A"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1478A">
        <w:rPr>
          <w:sz w:val="24"/>
          <w:szCs w:val="24"/>
        </w:rPr>
        <w:t>- общата стойност на проекта, както и размера на европейското и националното съфинансиране, представени в български лева;</w:t>
      </w:r>
    </w:p>
    <w:p w14:paraId="0C09AA8E" w14:textId="77777777" w:rsidR="00E1478A" w:rsidRPr="00E1478A" w:rsidRDefault="00E1478A" w:rsidP="00E1478A">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E1478A">
        <w:rPr>
          <w:sz w:val="24"/>
          <w:szCs w:val="24"/>
        </w:rPr>
        <w:t>- начална и крайна дата на изпълнение на проекта.</w:t>
      </w:r>
    </w:p>
    <w:p w14:paraId="1007982F" w14:textId="180D618C" w:rsidR="00E1478A" w:rsidRDefault="00A60DC6" w:rsidP="00273DD1">
      <w:pPr>
        <w:pBdr>
          <w:top w:val="single" w:sz="4" w:space="1" w:color="auto"/>
          <w:left w:val="single" w:sz="4" w:space="4" w:color="auto"/>
          <w:bottom w:val="single" w:sz="4" w:space="1" w:color="auto"/>
          <w:right w:val="single" w:sz="4" w:space="4" w:color="auto"/>
        </w:pBdr>
        <w:spacing w:after="120" w:line="240" w:lineRule="auto"/>
        <w:jc w:val="both"/>
        <w:rPr>
          <w:sz w:val="24"/>
          <w:szCs w:val="24"/>
        </w:rPr>
      </w:pPr>
      <w:r w:rsidRPr="00A60DC6">
        <w:rPr>
          <w:sz w:val="24"/>
          <w:szCs w:val="24"/>
        </w:rPr>
        <w:t>Емблемата на ЕС следва да е в съответствие с графичните стандарти, определени в приложение II от Регламент за изпълнение (ЕС) № 821/2014 на Комисията.</w:t>
      </w:r>
    </w:p>
    <w:p w14:paraId="12AD6403" w14:textId="1DAEE4A6" w:rsidR="00E1478A" w:rsidRPr="00A037B9" w:rsidRDefault="00AB1FD0" w:rsidP="00273DD1">
      <w:pPr>
        <w:pBdr>
          <w:top w:val="single" w:sz="4" w:space="1" w:color="auto"/>
          <w:left w:val="single" w:sz="4" w:space="4" w:color="auto"/>
          <w:bottom w:val="single" w:sz="4" w:space="1" w:color="auto"/>
          <w:right w:val="single" w:sz="4" w:space="4" w:color="auto"/>
        </w:pBdr>
        <w:spacing w:after="120" w:line="240" w:lineRule="auto"/>
        <w:jc w:val="both"/>
        <w:rPr>
          <w:b/>
          <w:sz w:val="24"/>
          <w:szCs w:val="24"/>
        </w:rPr>
      </w:pPr>
      <w:r w:rsidRPr="00AB1FD0">
        <w:rPr>
          <w:b/>
          <w:sz w:val="24"/>
          <w:szCs w:val="24"/>
        </w:rPr>
        <w:t xml:space="preserve">ВАЖНО: </w:t>
      </w:r>
      <w:r w:rsidRPr="00AB1FD0">
        <w:rPr>
          <w:sz w:val="24"/>
          <w:szCs w:val="24"/>
        </w:rPr>
        <w:t>Неспазването на правилата за визуализация може да доведе до непризнаване на част или на цялата стойност на извършените по проекта разходи.</w:t>
      </w:r>
    </w:p>
    <w:p w14:paraId="469CC5F4" w14:textId="08B7B089" w:rsidR="009D1AAA" w:rsidRDefault="009D1AAA" w:rsidP="009D1AAA"/>
    <w:p w14:paraId="09FC2DB9" w14:textId="77777777" w:rsidR="009D1AAA" w:rsidRPr="009D1AAA" w:rsidRDefault="009D1AAA" w:rsidP="009D1AAA"/>
    <w:p w14:paraId="492146E3" w14:textId="6B8BFDE8" w:rsidR="006A2DB8" w:rsidRPr="00394B8E" w:rsidRDefault="00CB14EE" w:rsidP="00394B8E">
      <w:pPr>
        <w:pStyle w:val="Heading2"/>
        <w:spacing w:before="120" w:after="120"/>
      </w:pPr>
      <w:bookmarkStart w:id="48" w:name="_Toc49349896"/>
      <w:r w:rsidRPr="00394B8E">
        <w:t>2</w:t>
      </w:r>
      <w:r w:rsidR="009D1AAA">
        <w:t>9</w:t>
      </w:r>
      <w:r w:rsidR="006A2DB8" w:rsidRPr="00394B8E">
        <w:t xml:space="preserve">. Приложения към </w:t>
      </w:r>
      <w:r w:rsidR="00EA11C9" w:rsidRPr="00394B8E">
        <w:t>Условията за кандидатстване</w:t>
      </w:r>
      <w:r w:rsidR="006A2DB8" w:rsidRPr="00394B8E">
        <w:t xml:space="preserve"> </w:t>
      </w:r>
      <w:r w:rsidR="00942AD8">
        <w:t>и изпълнение</w:t>
      </w:r>
      <w:r w:rsidR="006A2DB8" w:rsidRPr="00394B8E">
        <w:t>:</w:t>
      </w:r>
      <w:bookmarkEnd w:id="48"/>
    </w:p>
    <w:p w14:paraId="1C5974B5" w14:textId="36BBF5B5" w:rsidR="00942AD8" w:rsidRPr="00942AD8" w:rsidRDefault="00942AD8" w:rsidP="00942AD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942AD8">
        <w:rPr>
          <w:rFonts w:ascii="Calibri" w:eastAsia="Calibri" w:hAnsi="Calibri" w:cs="Times New Roman"/>
          <w:sz w:val="24"/>
          <w:szCs w:val="24"/>
        </w:rPr>
        <w:t>Декларация за обстоятелствата по чл. 3 и чл. 4 от Закона за малките и средните предприятия</w:t>
      </w:r>
      <w:r w:rsidR="005074AB">
        <w:rPr>
          <w:rFonts w:ascii="Calibri" w:eastAsia="Calibri" w:hAnsi="Calibri" w:cs="Times New Roman"/>
          <w:sz w:val="24"/>
          <w:szCs w:val="24"/>
        </w:rPr>
        <w:t xml:space="preserve"> и Справка за обобщените параметри на предприятие, което подава декларация по чл. 3 и чл. 4 от ЗМСП</w:t>
      </w:r>
      <w:r w:rsidRPr="00942AD8">
        <w:rPr>
          <w:rFonts w:ascii="Calibri" w:eastAsia="Calibri" w:hAnsi="Calibri" w:cs="Times New Roman"/>
          <w:sz w:val="24"/>
          <w:szCs w:val="24"/>
        </w:rPr>
        <w:t xml:space="preserve"> - Приложение 1</w:t>
      </w:r>
      <w:r w:rsidR="005074AB">
        <w:rPr>
          <w:rFonts w:ascii="Calibri" w:eastAsia="Calibri" w:hAnsi="Calibri" w:cs="Times New Roman"/>
          <w:sz w:val="24"/>
          <w:szCs w:val="24"/>
        </w:rPr>
        <w:t xml:space="preserve"> и 1-1</w:t>
      </w:r>
      <w:r w:rsidRPr="00942AD8">
        <w:rPr>
          <w:rFonts w:ascii="Calibri" w:eastAsia="Calibri" w:hAnsi="Calibri" w:cs="Times New Roman"/>
          <w:sz w:val="24"/>
          <w:szCs w:val="24"/>
        </w:rPr>
        <w:t>;</w:t>
      </w:r>
    </w:p>
    <w:p w14:paraId="7EE3656A" w14:textId="423B7F1E" w:rsidR="00942AD8" w:rsidRPr="00942AD8" w:rsidRDefault="00942AD8" w:rsidP="00942AD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p>
    <w:p w14:paraId="74B68758" w14:textId="31F00E2F" w:rsidR="00942AD8" w:rsidRDefault="00942AD8" w:rsidP="00942AD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942AD8">
        <w:rPr>
          <w:rFonts w:ascii="Calibri" w:eastAsia="Calibri" w:hAnsi="Calibri" w:cs="Times New Roman"/>
          <w:sz w:val="24"/>
          <w:szCs w:val="24"/>
        </w:rPr>
        <w:t xml:space="preserve">Декларация, че кандидатът е запознат с Условията за кандидатстване и изпълнение - Приложение </w:t>
      </w:r>
      <w:r w:rsidR="00502392">
        <w:rPr>
          <w:rFonts w:ascii="Calibri" w:eastAsia="Calibri" w:hAnsi="Calibri" w:cs="Times New Roman"/>
          <w:sz w:val="24"/>
          <w:szCs w:val="24"/>
        </w:rPr>
        <w:t>2</w:t>
      </w:r>
      <w:r w:rsidRPr="00942AD8">
        <w:rPr>
          <w:rFonts w:ascii="Calibri" w:eastAsia="Calibri" w:hAnsi="Calibri" w:cs="Times New Roman"/>
          <w:sz w:val="24"/>
          <w:szCs w:val="24"/>
        </w:rPr>
        <w:t>;</w:t>
      </w:r>
    </w:p>
    <w:p w14:paraId="615CF897" w14:textId="5071B18C" w:rsidR="002D1774" w:rsidRDefault="002D1774" w:rsidP="00942AD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p>
    <w:p w14:paraId="34B53721" w14:textId="7D38D601" w:rsidR="002D1774" w:rsidRPr="00942AD8" w:rsidRDefault="002D1774" w:rsidP="00942AD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Pr>
          <w:rFonts w:ascii="Calibri" w:eastAsia="Calibri" w:hAnsi="Calibri" w:cs="Times New Roman"/>
          <w:sz w:val="24"/>
          <w:szCs w:val="24"/>
        </w:rPr>
        <w:t>Декларация за минимални помощи – Приложение 3;</w:t>
      </w:r>
    </w:p>
    <w:p w14:paraId="4486505A" w14:textId="0AABDE75" w:rsidR="00942AD8" w:rsidRPr="00942AD8" w:rsidRDefault="00942AD8" w:rsidP="00942AD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p>
    <w:p w14:paraId="6FC55AD8" w14:textId="015CA5D2" w:rsidR="00942AD8" w:rsidRPr="00942AD8" w:rsidRDefault="00942AD8" w:rsidP="00942AD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lang w:val="ru-RU"/>
        </w:rPr>
      </w:pPr>
      <w:r w:rsidRPr="00942AD8">
        <w:rPr>
          <w:rFonts w:ascii="Calibri" w:eastAsia="Calibri" w:hAnsi="Calibri" w:cs="Times New Roman"/>
          <w:sz w:val="24"/>
          <w:szCs w:val="24"/>
        </w:rPr>
        <w:t>Изрично пълномощно за подаване на проектното предложение</w:t>
      </w:r>
      <w:r w:rsidR="00210498">
        <w:rPr>
          <w:rFonts w:ascii="Calibri" w:eastAsia="Calibri" w:hAnsi="Calibri" w:cs="Times New Roman"/>
          <w:sz w:val="24"/>
          <w:szCs w:val="24"/>
        </w:rPr>
        <w:t xml:space="preserve"> </w:t>
      </w:r>
      <w:r w:rsidRPr="00942AD8">
        <w:rPr>
          <w:rFonts w:ascii="Calibri" w:eastAsia="Calibri" w:hAnsi="Calibri" w:cs="Times New Roman"/>
          <w:sz w:val="24"/>
          <w:szCs w:val="24"/>
        </w:rPr>
        <w:t xml:space="preserve">– Приложение </w:t>
      </w:r>
      <w:r w:rsidR="00502392">
        <w:rPr>
          <w:rFonts w:ascii="Calibri" w:eastAsia="Calibri" w:hAnsi="Calibri" w:cs="Times New Roman"/>
          <w:sz w:val="24"/>
          <w:szCs w:val="24"/>
        </w:rPr>
        <w:t>4</w:t>
      </w:r>
      <w:r w:rsidRPr="00942AD8">
        <w:rPr>
          <w:rFonts w:ascii="Calibri" w:eastAsia="Calibri" w:hAnsi="Calibri" w:cs="Times New Roman"/>
          <w:sz w:val="24"/>
          <w:szCs w:val="24"/>
        </w:rPr>
        <w:t>;</w:t>
      </w:r>
    </w:p>
    <w:p w14:paraId="013AFB9F" w14:textId="77777777" w:rsidR="00942AD8" w:rsidRPr="00942AD8" w:rsidRDefault="00942AD8" w:rsidP="00942AD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lang w:val="ru-RU"/>
        </w:rPr>
      </w:pPr>
    </w:p>
    <w:p w14:paraId="4ED3ACA5" w14:textId="3B80905F" w:rsidR="00942AD8" w:rsidRPr="00502392" w:rsidRDefault="00942AD8" w:rsidP="00942AD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502392">
        <w:rPr>
          <w:rFonts w:ascii="Calibri" w:eastAsia="Calibri" w:hAnsi="Calibri" w:cs="Times New Roman"/>
          <w:sz w:val="24"/>
          <w:szCs w:val="24"/>
        </w:rPr>
        <w:t xml:space="preserve">Критерии и методология за оценка на проектните предложения – Приложение </w:t>
      </w:r>
      <w:r w:rsidR="00502392" w:rsidRPr="00502392">
        <w:rPr>
          <w:rFonts w:ascii="Calibri" w:eastAsia="Calibri" w:hAnsi="Calibri" w:cs="Times New Roman"/>
          <w:sz w:val="24"/>
          <w:szCs w:val="24"/>
        </w:rPr>
        <w:t>5</w:t>
      </w:r>
      <w:r w:rsidRPr="00502392">
        <w:rPr>
          <w:rFonts w:ascii="Calibri" w:eastAsia="Calibri" w:hAnsi="Calibri" w:cs="Times New Roman"/>
          <w:sz w:val="24"/>
          <w:szCs w:val="24"/>
        </w:rPr>
        <w:t>;</w:t>
      </w:r>
    </w:p>
    <w:p w14:paraId="60BC5261" w14:textId="77777777" w:rsidR="00611A30" w:rsidRPr="00502392" w:rsidRDefault="00611A30" w:rsidP="00942AD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p>
    <w:p w14:paraId="5F483B89" w14:textId="1C9C70E3" w:rsidR="00942AD8" w:rsidRPr="00502392" w:rsidRDefault="00942AD8" w:rsidP="00942AD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502392">
        <w:rPr>
          <w:rFonts w:ascii="Calibri" w:eastAsia="Calibri" w:hAnsi="Calibri" w:cs="Times New Roman"/>
          <w:sz w:val="24"/>
          <w:szCs w:val="24"/>
        </w:rPr>
        <w:t xml:space="preserve">Класификация на икономическите дейности /КИД - 2008/ – Приложение </w:t>
      </w:r>
      <w:r w:rsidR="00502392" w:rsidRPr="00502392">
        <w:rPr>
          <w:rFonts w:ascii="Calibri" w:eastAsia="Calibri" w:hAnsi="Calibri" w:cs="Times New Roman"/>
          <w:sz w:val="24"/>
          <w:szCs w:val="24"/>
        </w:rPr>
        <w:t>6</w:t>
      </w:r>
      <w:r w:rsidRPr="00502392">
        <w:rPr>
          <w:rFonts w:ascii="Calibri" w:eastAsia="Calibri" w:hAnsi="Calibri" w:cs="Times New Roman"/>
          <w:sz w:val="24"/>
          <w:szCs w:val="24"/>
        </w:rPr>
        <w:t>;</w:t>
      </w:r>
    </w:p>
    <w:p w14:paraId="71F02D68" w14:textId="77777777" w:rsidR="00856A9D" w:rsidRPr="00502392" w:rsidRDefault="00856A9D" w:rsidP="00856A9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p>
    <w:p w14:paraId="2F7C3AD7" w14:textId="1C461271" w:rsidR="00856A9D" w:rsidRPr="00502392" w:rsidRDefault="0006100E" w:rsidP="00856A9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502392">
        <w:rPr>
          <w:rFonts w:ascii="Calibri" w:eastAsia="Calibri" w:hAnsi="Calibri" w:cs="Times New Roman"/>
          <w:sz w:val="24"/>
          <w:szCs w:val="24"/>
        </w:rPr>
        <w:t>Администра</w:t>
      </w:r>
      <w:r w:rsidR="00856A9D" w:rsidRPr="00502392">
        <w:rPr>
          <w:rFonts w:ascii="Calibri" w:eastAsia="Calibri" w:hAnsi="Calibri" w:cs="Times New Roman"/>
          <w:sz w:val="24"/>
          <w:szCs w:val="24"/>
        </w:rPr>
        <w:t>тивен договор</w:t>
      </w:r>
      <w:r w:rsidR="00856A9D" w:rsidRPr="00502392">
        <w:rPr>
          <w:rFonts w:ascii="Calibri" w:eastAsia="Calibri" w:hAnsi="Calibri" w:cs="Times New Roman"/>
          <w:b/>
          <w:sz w:val="24"/>
          <w:szCs w:val="24"/>
        </w:rPr>
        <w:t xml:space="preserve"> </w:t>
      </w:r>
      <w:r w:rsidR="00856A9D" w:rsidRPr="00502392">
        <w:rPr>
          <w:rFonts w:ascii="Calibri" w:eastAsia="Calibri" w:hAnsi="Calibri" w:cs="Times New Roman"/>
          <w:sz w:val="24"/>
          <w:szCs w:val="24"/>
        </w:rPr>
        <w:t xml:space="preserve">за предоставяне на безвъзмездна финансова помощ – Приложение </w:t>
      </w:r>
      <w:r w:rsidR="00502392" w:rsidRPr="00502392">
        <w:rPr>
          <w:rFonts w:ascii="Calibri" w:eastAsia="Calibri" w:hAnsi="Calibri" w:cs="Times New Roman"/>
          <w:sz w:val="24"/>
          <w:szCs w:val="24"/>
        </w:rPr>
        <w:t>7;</w:t>
      </w:r>
    </w:p>
    <w:p w14:paraId="46B4227D" w14:textId="04ACE040" w:rsidR="00AC3F0C" w:rsidRPr="00502392" w:rsidRDefault="00AC3F0C" w:rsidP="00856A9D">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p>
    <w:p w14:paraId="6B704DE3" w14:textId="6346D96C" w:rsidR="006B56E6" w:rsidRPr="00502392" w:rsidRDefault="006B56E6" w:rsidP="006B56E6">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502392">
        <w:rPr>
          <w:rFonts w:ascii="Calibri" w:eastAsia="Calibri" w:hAnsi="Calibri" w:cs="Times New Roman"/>
          <w:sz w:val="24"/>
          <w:szCs w:val="24"/>
        </w:rPr>
        <w:t>Общи условия към финансираните по Оперативна програма “Иновации и конкурентоспособност” 2014-2020 административни договори за предоставяне на безвъзмездна финансова помощ</w:t>
      </w:r>
      <w:r w:rsidR="00611A30" w:rsidRPr="00502392">
        <w:rPr>
          <w:rFonts w:ascii="Calibri" w:eastAsia="Calibri" w:hAnsi="Calibri" w:cs="Times New Roman"/>
          <w:sz w:val="24"/>
          <w:szCs w:val="24"/>
        </w:rPr>
        <w:t xml:space="preserve"> – Приложение </w:t>
      </w:r>
      <w:r w:rsidR="00502392" w:rsidRPr="00502392">
        <w:rPr>
          <w:rFonts w:ascii="Calibri" w:eastAsia="Calibri" w:hAnsi="Calibri" w:cs="Times New Roman"/>
          <w:sz w:val="24"/>
          <w:szCs w:val="24"/>
        </w:rPr>
        <w:t>8</w:t>
      </w:r>
      <w:r w:rsidRPr="00502392">
        <w:rPr>
          <w:rFonts w:ascii="Calibri" w:eastAsia="Calibri" w:hAnsi="Calibri" w:cs="Times New Roman"/>
          <w:sz w:val="24"/>
          <w:szCs w:val="24"/>
        </w:rPr>
        <w:t>;</w:t>
      </w:r>
    </w:p>
    <w:p w14:paraId="4E68DD4C" w14:textId="77777777" w:rsidR="006B56E6" w:rsidRPr="00502392" w:rsidRDefault="006B56E6" w:rsidP="006B56E6">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p>
    <w:p w14:paraId="27FE92BD" w14:textId="2FD7E0BD" w:rsidR="006B56E6" w:rsidRPr="00502392" w:rsidRDefault="006B56E6" w:rsidP="006B56E6">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502392">
        <w:rPr>
          <w:rFonts w:ascii="Calibri" w:eastAsia="Calibri" w:hAnsi="Calibri" w:cs="Times New Roman"/>
          <w:sz w:val="24"/>
          <w:szCs w:val="24"/>
        </w:rPr>
        <w:t>Заявление за профил за достъп на ръководител на бенефициента до ИСУ</w:t>
      </w:r>
      <w:r w:rsidR="00611A30" w:rsidRPr="00502392">
        <w:rPr>
          <w:rFonts w:ascii="Calibri" w:eastAsia="Calibri" w:hAnsi="Calibri" w:cs="Times New Roman"/>
          <w:sz w:val="24"/>
          <w:szCs w:val="24"/>
        </w:rPr>
        <w:t xml:space="preserve">Н 2020 – Приложение </w:t>
      </w:r>
      <w:r w:rsidR="00502392" w:rsidRPr="00502392">
        <w:rPr>
          <w:rFonts w:ascii="Calibri" w:eastAsia="Calibri" w:hAnsi="Calibri" w:cs="Times New Roman"/>
          <w:sz w:val="24"/>
          <w:szCs w:val="24"/>
        </w:rPr>
        <w:t>9</w:t>
      </w:r>
      <w:r w:rsidRPr="00502392">
        <w:rPr>
          <w:rFonts w:ascii="Calibri" w:eastAsia="Calibri" w:hAnsi="Calibri" w:cs="Times New Roman"/>
          <w:sz w:val="24"/>
          <w:szCs w:val="24"/>
        </w:rPr>
        <w:t>;</w:t>
      </w:r>
    </w:p>
    <w:p w14:paraId="6C50263D" w14:textId="77777777" w:rsidR="006B56E6" w:rsidRPr="00502392" w:rsidRDefault="006B56E6" w:rsidP="006B56E6">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p>
    <w:p w14:paraId="59D7DA3C" w14:textId="23E11457" w:rsidR="006B56E6" w:rsidRPr="00502392" w:rsidRDefault="006B56E6" w:rsidP="006B56E6">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502392">
        <w:rPr>
          <w:rFonts w:ascii="Calibri" w:eastAsia="Calibri" w:hAnsi="Calibri" w:cs="Times New Roman"/>
          <w:sz w:val="24"/>
          <w:szCs w:val="24"/>
        </w:rPr>
        <w:t>Заявление за профил за достъп на упълномощени от бенефициента л</w:t>
      </w:r>
      <w:r w:rsidR="00611A30" w:rsidRPr="00502392">
        <w:rPr>
          <w:rFonts w:ascii="Calibri" w:eastAsia="Calibri" w:hAnsi="Calibri" w:cs="Times New Roman"/>
          <w:sz w:val="24"/>
          <w:szCs w:val="24"/>
        </w:rPr>
        <w:t xml:space="preserve">ица до ИСУН 2020 – Приложение </w:t>
      </w:r>
      <w:r w:rsidR="00502392" w:rsidRPr="00502392">
        <w:rPr>
          <w:rFonts w:ascii="Calibri" w:eastAsia="Calibri" w:hAnsi="Calibri" w:cs="Times New Roman"/>
          <w:sz w:val="24"/>
          <w:szCs w:val="24"/>
        </w:rPr>
        <w:t>10</w:t>
      </w:r>
      <w:r w:rsidRPr="00502392">
        <w:rPr>
          <w:rFonts w:ascii="Calibri" w:eastAsia="Calibri" w:hAnsi="Calibri" w:cs="Times New Roman"/>
          <w:sz w:val="24"/>
          <w:szCs w:val="24"/>
        </w:rPr>
        <w:t>;</w:t>
      </w:r>
    </w:p>
    <w:p w14:paraId="48DC152D" w14:textId="77777777" w:rsidR="006B56E6" w:rsidRPr="00502392" w:rsidRDefault="006B56E6" w:rsidP="006B56E6">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p>
    <w:p w14:paraId="0BC7555A" w14:textId="7E7A9393" w:rsidR="006B56E6" w:rsidRPr="00502392" w:rsidRDefault="006B56E6" w:rsidP="006B56E6">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sz w:val="24"/>
          <w:szCs w:val="24"/>
        </w:rPr>
      </w:pPr>
      <w:r w:rsidRPr="00502392">
        <w:rPr>
          <w:rFonts w:ascii="Calibri" w:eastAsia="Calibri" w:hAnsi="Calibri" w:cs="Times New Roman"/>
          <w:sz w:val="24"/>
          <w:szCs w:val="24"/>
        </w:rPr>
        <w:t>Декларац</w:t>
      </w:r>
      <w:r w:rsidR="00611A30" w:rsidRPr="00502392">
        <w:rPr>
          <w:rFonts w:ascii="Calibri" w:eastAsia="Calibri" w:hAnsi="Calibri" w:cs="Times New Roman"/>
          <w:sz w:val="24"/>
          <w:szCs w:val="24"/>
        </w:rPr>
        <w:t xml:space="preserve">ия за нередности – Приложение </w:t>
      </w:r>
      <w:r w:rsidR="00502392" w:rsidRPr="00502392">
        <w:rPr>
          <w:rFonts w:ascii="Calibri" w:eastAsia="Calibri" w:hAnsi="Calibri" w:cs="Times New Roman"/>
          <w:sz w:val="24"/>
          <w:szCs w:val="24"/>
        </w:rPr>
        <w:t>11</w:t>
      </w:r>
      <w:r w:rsidRPr="00502392">
        <w:rPr>
          <w:rFonts w:ascii="Calibri" w:eastAsia="Calibri" w:hAnsi="Calibri" w:cs="Times New Roman"/>
          <w:sz w:val="24"/>
          <w:szCs w:val="24"/>
        </w:rPr>
        <w:t>;</w:t>
      </w:r>
    </w:p>
    <w:p w14:paraId="3898D1CE" w14:textId="7A2D9116" w:rsidR="00663477" w:rsidRPr="00502392" w:rsidRDefault="00663477" w:rsidP="00663477">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
          <w:sz w:val="24"/>
          <w:szCs w:val="24"/>
          <w:lang w:val="en-US"/>
        </w:rPr>
      </w:pPr>
    </w:p>
    <w:p w14:paraId="083E32E9" w14:textId="5D24C72C" w:rsidR="00611A30" w:rsidRDefault="00611A30" w:rsidP="00611A30">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502392">
        <w:rPr>
          <w:rFonts w:ascii="Calibri" w:eastAsia="Calibri" w:hAnsi="Calibri" w:cs="Times New Roman"/>
          <w:sz w:val="24"/>
          <w:szCs w:val="24"/>
        </w:rPr>
        <w:t xml:space="preserve">Банкова гаранция - Приложение </w:t>
      </w:r>
      <w:r w:rsidR="00502392" w:rsidRPr="00502392">
        <w:rPr>
          <w:rFonts w:ascii="Calibri" w:eastAsia="Calibri" w:hAnsi="Calibri" w:cs="Times New Roman"/>
          <w:sz w:val="24"/>
          <w:szCs w:val="24"/>
        </w:rPr>
        <w:t>12</w:t>
      </w:r>
    </w:p>
    <w:p w14:paraId="46500EDB" w14:textId="77777777" w:rsidR="00E75299" w:rsidRDefault="00E75299" w:rsidP="00611A30">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p>
    <w:p w14:paraId="0856B9AF" w14:textId="0C0955DC" w:rsidR="00E75299" w:rsidRPr="00E75299" w:rsidRDefault="00E75299" w:rsidP="00611A30">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rPr>
      </w:pPr>
      <w:r w:rsidRPr="00E75299">
        <w:rPr>
          <w:rFonts w:ascii="Calibri" w:eastAsia="Calibri" w:hAnsi="Calibri" w:cs="Times New Roman"/>
          <w:sz w:val="24"/>
          <w:szCs w:val="24"/>
          <w:lang w:val="en-US"/>
        </w:rPr>
        <w:t xml:space="preserve">Декларация за съгласие данните на кандидата да бъдат предоставени от </w:t>
      </w:r>
      <w:r w:rsidR="00DC0448" w:rsidRPr="00E75299">
        <w:rPr>
          <w:rFonts w:ascii="Calibri" w:eastAsia="Calibri" w:hAnsi="Calibri" w:cs="Times New Roman"/>
          <w:sz w:val="24"/>
          <w:szCs w:val="24"/>
          <w:lang w:val="en-US"/>
        </w:rPr>
        <w:t xml:space="preserve">НАП </w:t>
      </w:r>
      <w:r w:rsidR="00DC0448">
        <w:rPr>
          <w:rFonts w:ascii="Calibri" w:eastAsia="Calibri" w:hAnsi="Calibri" w:cs="Times New Roman"/>
          <w:sz w:val="24"/>
          <w:szCs w:val="24"/>
          <w:lang w:val="en-US"/>
        </w:rPr>
        <w:t xml:space="preserve">на </w:t>
      </w:r>
      <w:r w:rsidR="00DC0448">
        <w:rPr>
          <w:rFonts w:ascii="Calibri" w:eastAsia="Calibri" w:hAnsi="Calibri" w:cs="Times New Roman"/>
          <w:sz w:val="24"/>
          <w:szCs w:val="24"/>
        </w:rPr>
        <w:t>МТ</w:t>
      </w:r>
      <w:r w:rsidRPr="00E75299">
        <w:rPr>
          <w:rFonts w:ascii="Calibri" w:eastAsia="Calibri" w:hAnsi="Calibri" w:cs="Times New Roman"/>
          <w:sz w:val="24"/>
          <w:szCs w:val="24"/>
          <w:lang w:val="en-US"/>
        </w:rPr>
        <w:t xml:space="preserve"> по служебен път</w:t>
      </w:r>
      <w:r>
        <w:rPr>
          <w:rFonts w:ascii="Calibri" w:eastAsia="Calibri" w:hAnsi="Calibri" w:cs="Times New Roman"/>
          <w:sz w:val="24"/>
          <w:szCs w:val="24"/>
        </w:rPr>
        <w:t xml:space="preserve"> - Приложение 13</w:t>
      </w:r>
    </w:p>
    <w:p w14:paraId="2ED7EF98" w14:textId="7377A08D" w:rsidR="006B77C1" w:rsidRPr="00502392" w:rsidRDefault="006B77C1" w:rsidP="00611A30">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sz w:val="24"/>
          <w:szCs w:val="24"/>
          <w:lang w:val="en-US"/>
        </w:rPr>
      </w:pPr>
    </w:p>
    <w:p w14:paraId="4123FD64" w14:textId="4D51CB7E" w:rsidR="00611A30" w:rsidRDefault="006B77C1" w:rsidP="00E75299">
      <w:pPr>
        <w:pBdr>
          <w:top w:val="single" w:sz="4" w:space="1" w:color="auto"/>
          <w:left w:val="single" w:sz="4" w:space="4" w:color="auto"/>
          <w:bottom w:val="single" w:sz="4" w:space="1" w:color="auto"/>
          <w:right w:val="single" w:sz="4" w:space="4" w:color="auto"/>
        </w:pBdr>
        <w:spacing w:after="360" w:line="240" w:lineRule="auto"/>
        <w:contextualSpacing/>
        <w:jc w:val="both"/>
        <w:rPr>
          <w:rFonts w:ascii="Calibri" w:eastAsia="Calibri" w:hAnsi="Calibri" w:cs="Times New Roman"/>
          <w:b/>
          <w:sz w:val="24"/>
          <w:szCs w:val="24"/>
          <w:lang w:val="en-US"/>
        </w:rPr>
      </w:pPr>
      <w:r w:rsidRPr="00502392">
        <w:rPr>
          <w:rFonts w:ascii="Calibri" w:eastAsia="Calibri" w:hAnsi="Calibri" w:cs="Times New Roman"/>
          <w:sz w:val="24"/>
          <w:szCs w:val="24"/>
        </w:rPr>
        <w:t xml:space="preserve">Ръководство за потребителя за модул „Е-кандидатстване“ – Приложение </w:t>
      </w:r>
      <w:r w:rsidR="00E75299">
        <w:rPr>
          <w:rFonts w:ascii="Calibri" w:eastAsia="Calibri" w:hAnsi="Calibri" w:cs="Times New Roman"/>
          <w:sz w:val="24"/>
          <w:szCs w:val="24"/>
        </w:rPr>
        <w:t>14.</w:t>
      </w:r>
    </w:p>
    <w:sectPr w:rsidR="00611A30" w:rsidSect="004A58E5">
      <w:headerReference w:type="default" r:id="rId11"/>
      <w:footerReference w:type="default" r:id="rId12"/>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DAC57" w14:textId="77777777" w:rsidR="00232435" w:rsidRDefault="00232435" w:rsidP="002325A3">
      <w:pPr>
        <w:spacing w:after="0" w:line="240" w:lineRule="auto"/>
      </w:pPr>
      <w:r>
        <w:separator/>
      </w:r>
    </w:p>
  </w:endnote>
  <w:endnote w:type="continuationSeparator" w:id="0">
    <w:p w14:paraId="444DBF09" w14:textId="77777777" w:rsidR="00232435" w:rsidRDefault="00232435"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433681"/>
      <w:docPartObj>
        <w:docPartGallery w:val="Page Numbers (Bottom of Page)"/>
        <w:docPartUnique/>
      </w:docPartObj>
    </w:sdtPr>
    <w:sdtEndPr>
      <w:rPr>
        <w:noProof/>
      </w:rPr>
    </w:sdtEndPr>
    <w:sdtContent>
      <w:p w14:paraId="3CC6B54A" w14:textId="29F542B0" w:rsidR="00232435" w:rsidRDefault="00232435">
        <w:pPr>
          <w:pStyle w:val="Footer"/>
          <w:jc w:val="right"/>
        </w:pPr>
        <w:r>
          <w:fldChar w:fldCharType="begin"/>
        </w:r>
        <w:r>
          <w:instrText xml:space="preserve"> PAGE   \* MERGEFORMAT </w:instrText>
        </w:r>
        <w:r>
          <w:fldChar w:fldCharType="separate"/>
        </w:r>
        <w:r w:rsidR="00D06BDC">
          <w:rPr>
            <w:noProof/>
          </w:rPr>
          <w:t>36</w:t>
        </w:r>
        <w:r>
          <w:rPr>
            <w:noProof/>
          </w:rPr>
          <w:fldChar w:fldCharType="end"/>
        </w:r>
      </w:p>
    </w:sdtContent>
  </w:sdt>
  <w:p w14:paraId="2E25AE94" w14:textId="77777777" w:rsidR="00232435" w:rsidRDefault="002324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37689" w14:textId="77777777" w:rsidR="00232435" w:rsidRDefault="00232435" w:rsidP="002325A3">
      <w:pPr>
        <w:spacing w:after="0" w:line="240" w:lineRule="auto"/>
      </w:pPr>
      <w:r>
        <w:separator/>
      </w:r>
    </w:p>
  </w:footnote>
  <w:footnote w:type="continuationSeparator" w:id="0">
    <w:p w14:paraId="238EB504" w14:textId="77777777" w:rsidR="00232435" w:rsidRDefault="00232435" w:rsidP="002325A3">
      <w:pPr>
        <w:spacing w:after="0" w:line="240" w:lineRule="auto"/>
      </w:pPr>
      <w:r>
        <w:continuationSeparator/>
      </w:r>
    </w:p>
  </w:footnote>
  <w:footnote w:id="1">
    <w:p w14:paraId="0CB6E4B1" w14:textId="1D6DD696" w:rsidR="00232435" w:rsidRDefault="00232435">
      <w:pPr>
        <w:pStyle w:val="FootnoteText"/>
      </w:pPr>
      <w:r>
        <w:rPr>
          <w:rStyle w:val="FootnoteReference"/>
        </w:rPr>
        <w:footnoteRef/>
      </w:r>
      <w:r>
        <w:t xml:space="preserve"> </w:t>
      </w:r>
      <w:r>
        <w:rPr>
          <w:bCs/>
        </w:rPr>
        <w:t>К</w:t>
      </w:r>
      <w:r w:rsidRPr="00CF4777">
        <w:rPr>
          <w:bCs/>
        </w:rPr>
        <w:t xml:space="preserve">од 15 000 „Общо за група </w:t>
      </w:r>
      <w:r w:rsidRPr="00CF4777">
        <w:rPr>
          <w:bCs/>
          <w:lang w:val="en-US"/>
        </w:rPr>
        <w:t>I</w:t>
      </w:r>
      <w:r w:rsidRPr="00CF4777">
        <w:rPr>
          <w:bCs/>
        </w:rPr>
        <w:t>“</w:t>
      </w:r>
      <w:r>
        <w:rPr>
          <w:bCs/>
        </w:rPr>
        <w:t xml:space="preserve"> от приходната част на Отчета за приходите и разходите, част от Годишния отчет за дейността, подаван към НСИ </w:t>
      </w:r>
    </w:p>
  </w:footnote>
  <w:footnote w:id="2">
    <w:p w14:paraId="2324A850" w14:textId="77777777" w:rsidR="00232435" w:rsidRDefault="00232435" w:rsidP="00986566">
      <w:pPr>
        <w:pStyle w:val="FootnoteText"/>
      </w:pPr>
      <w:r>
        <w:rPr>
          <w:rStyle w:val="FootnoteReference"/>
        </w:rPr>
        <w:footnoteRef/>
      </w:r>
      <w:r>
        <w:t xml:space="preserve"> </w:t>
      </w:r>
      <w:r w:rsidRPr="003E76A8">
        <w:t>По смисъла на чл. 2, пар. 2 от Регламен</w:t>
      </w:r>
      <w:r>
        <w:t xml:space="preserve">т (ЕС) № 1407/2013 на Комисията „едно и също предприятие“ означава всички предприятия, които поддържат помежду си поне един вид от следните взаимоотношения: </w:t>
      </w:r>
    </w:p>
    <w:p w14:paraId="5059C81F" w14:textId="77777777" w:rsidR="00232435" w:rsidRDefault="00232435" w:rsidP="00986566">
      <w:pPr>
        <w:pStyle w:val="FootnoteText"/>
      </w:pPr>
      <w:r>
        <w:t xml:space="preserve">а) дадено предприятие притежава мнозинството от гласовете на акционерите или съдружниците в друго предприятие; </w:t>
      </w:r>
    </w:p>
    <w:p w14:paraId="1F5F3CE8" w14:textId="77777777" w:rsidR="00232435" w:rsidRDefault="00232435" w:rsidP="00986566">
      <w:pPr>
        <w:pStyle w:val="FootnoteText"/>
      </w:pPr>
      <w:r>
        <w:t xml:space="preserve">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 </w:t>
      </w:r>
    </w:p>
    <w:p w14:paraId="23B05C7C" w14:textId="77777777" w:rsidR="00232435" w:rsidRDefault="00232435" w:rsidP="00986566">
      <w:pPr>
        <w:pStyle w:val="FootnoteText"/>
      </w:pPr>
      <w:r>
        <w:t xml:space="preserve">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 </w:t>
      </w:r>
    </w:p>
    <w:p w14:paraId="3FD8D079" w14:textId="77777777" w:rsidR="00232435" w:rsidRDefault="00232435" w:rsidP="00986566">
      <w:pPr>
        <w:pStyle w:val="FootnoteText"/>
      </w:pPr>
      <w:r>
        <w:t xml:space="preserve">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 </w:t>
      </w:r>
    </w:p>
    <w:p w14:paraId="7BC27A1C" w14:textId="77777777" w:rsidR="00232435" w:rsidRDefault="00232435" w:rsidP="00986566">
      <w:pPr>
        <w:pStyle w:val="FootnoteText"/>
      </w:pPr>
      <w:r>
        <w:t>Предприятия, поддържащи едно от взаимоотношенията по букви а) - г) посредством едно или няколко други предприятия, също се разглеждат като едно и също предприятие.</w:t>
      </w:r>
    </w:p>
  </w:footnote>
  <w:footnote w:id="3">
    <w:p w14:paraId="6E541D2E" w14:textId="77777777" w:rsidR="00232435" w:rsidRDefault="00232435" w:rsidP="00813C2B">
      <w:pPr>
        <w:pStyle w:val="FootnoteText"/>
        <w:jc w:val="both"/>
      </w:pPr>
      <w:r w:rsidRPr="00797B87">
        <w:rPr>
          <w:rStyle w:val="FootnoteReference"/>
          <w:sz w:val="22"/>
          <w:szCs w:val="22"/>
        </w:rPr>
        <w:footnoteRef/>
      </w:r>
      <w:r w:rsidRPr="00797B87">
        <w:t xml:space="preserve"> В съответствие с чл. 1</w:t>
      </w:r>
      <w:r w:rsidRPr="00420EC9">
        <w:rPr>
          <w:lang w:val="ru-RU"/>
        </w:rPr>
        <w:t>92</w:t>
      </w:r>
      <w:r w:rsidRPr="00797B87">
        <w:t xml:space="preserve">, пар. </w:t>
      </w:r>
      <w:r w:rsidRPr="00420EC9">
        <w:rPr>
          <w:lang w:val="ru-RU"/>
        </w:rPr>
        <w:t>2</w:t>
      </w:r>
      <w:r w:rsidRPr="00797B87">
        <w:t xml:space="preserve"> от Регламент (ЕС, ЕВРА</w:t>
      </w:r>
      <w:r>
        <w:t>ТОМ) № 2018/1046</w:t>
      </w:r>
      <w:r w:rsidRPr="00797B87">
        <w:t xml:space="preserve"> г. </w:t>
      </w:r>
      <w:r w:rsidRPr="00797B87">
        <w:rPr>
          <w:bCs/>
        </w:rPr>
        <w:t xml:space="preserve">печалбата се определя като надвишаването на постъпленията спрямо допустимите разходи направени от бенефициента по съответния проект в момента на предявяване на искане за окончателно плащане на отпусната по проекта безвъзмездна помощ. </w:t>
      </w:r>
      <w:r w:rsidRPr="00797B87">
        <w:t>Посочените постъпления се ограничават до прихода</w:t>
      </w:r>
      <w:r>
        <w:t>,</w:t>
      </w:r>
      <w:r w:rsidRPr="00797B87">
        <w:t xml:space="preserve"> генериран от дейностите по проекта.</w:t>
      </w:r>
    </w:p>
  </w:footnote>
  <w:footnote w:id="4">
    <w:p w14:paraId="5639797A" w14:textId="77777777" w:rsidR="00232435" w:rsidRDefault="00232435" w:rsidP="00B2682D">
      <w:pPr>
        <w:pStyle w:val="FootnoteText"/>
      </w:pPr>
      <w:r>
        <w:rPr>
          <w:rStyle w:val="FootnoteReference"/>
        </w:rPr>
        <w:footnoteRef/>
      </w:r>
      <w:r>
        <w:t xml:space="preserve"> Съгласно</w:t>
      </w:r>
      <w:r w:rsidRPr="005F3C16">
        <w:rPr>
          <w:sz w:val="22"/>
          <w:szCs w:val="22"/>
        </w:rPr>
        <w:t xml:space="preserve"> </w:t>
      </w:r>
      <w:r w:rsidRPr="005F3C16">
        <w:t>РЕГЛАМЕНТ (ЕС) 2020/460 от 30 март 2020 година</w:t>
      </w:r>
      <w:r>
        <w:t xml:space="preserve"> и </w:t>
      </w:r>
      <w:r w:rsidRPr="00CC3FED">
        <w:t>„Временна</w:t>
      </w:r>
      <w:r>
        <w:t>та</w:t>
      </w:r>
      <w:r w:rsidRPr="00CC3FED">
        <w:t xml:space="preserve"> рамка за мерки за държавна помощ в подкрепа на икономиката в условията на сегашния епидемичен взр</w:t>
      </w:r>
      <w:r>
        <w:t>ив от COVID-19“ от 19.03.2020 г.</w:t>
      </w:r>
    </w:p>
  </w:footnote>
  <w:footnote w:id="5">
    <w:p w14:paraId="6B765708" w14:textId="77777777" w:rsidR="00232435" w:rsidRDefault="00232435" w:rsidP="0076152F">
      <w:pPr>
        <w:pStyle w:val="FootnoteText"/>
      </w:pPr>
      <w:r w:rsidRPr="00141E28">
        <w:rPr>
          <w:rStyle w:val="FootnoteReference"/>
        </w:rPr>
        <w:footnoteRef/>
      </w:r>
      <w:r w:rsidRPr="00141E28">
        <w:t xml:space="preserve"> под праговете на ЗУСЕСИФ за прилагане на </w:t>
      </w:r>
      <w:r w:rsidRPr="00141E28">
        <w:rPr>
          <w:lang w:val="x-none"/>
        </w:rPr>
        <w:t xml:space="preserve">процедура за избор с публична покана </w:t>
      </w:r>
      <w:r w:rsidRPr="00141E28">
        <w:t>(вкл. разпоредбите на ПМС № 160 от 01.07.2016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 до 30 000 лв.).</w:t>
      </w:r>
    </w:p>
  </w:footnote>
  <w:footnote w:id="6">
    <w:p w14:paraId="7409CDFB" w14:textId="083F62BB" w:rsidR="00232435" w:rsidRPr="00DC29CB" w:rsidRDefault="00232435" w:rsidP="00E75EA0">
      <w:pPr>
        <w:pStyle w:val="FootnoteText"/>
        <w:jc w:val="both"/>
      </w:pPr>
      <w:r>
        <w:rPr>
          <w:rStyle w:val="FootnoteReference"/>
        </w:rPr>
        <w:footnoteRef/>
      </w:r>
      <w:r>
        <w:t xml:space="preserve"> </w:t>
      </w:r>
      <w:r w:rsidRPr="00DC29CB">
        <w:t>В рамките на схеми за изплащане на компенсации за запазване на заетостта (съгласно ПМС № 55/30.03.2020 г., ПМС №151/03.07.2020г.), схема за заетост по чл.51, ал.1 от ЗНЗ, операции на ОПРЧР за подкрепа наемането на безработни и неактивни лица и др.</w:t>
      </w:r>
    </w:p>
  </w:footnote>
  <w:footnote w:id="7">
    <w:p w14:paraId="0D10C974" w14:textId="77777777" w:rsidR="00232435" w:rsidRDefault="00232435" w:rsidP="00E75EA0">
      <w:pPr>
        <w:pStyle w:val="FootnoteText"/>
        <w:jc w:val="both"/>
      </w:pPr>
      <w:r w:rsidRPr="00DC29CB">
        <w:rPr>
          <w:rStyle w:val="FootnoteReference"/>
        </w:rPr>
        <w:footnoteRef/>
      </w:r>
      <w:r w:rsidRPr="00DC29CB">
        <w:t xml:space="preserve"> По смисъла на чл. 2, пар. 2 от Регламент (ЕС) № 1407/2013 на Комисията.</w:t>
      </w:r>
    </w:p>
  </w:footnote>
  <w:footnote w:id="8">
    <w:p w14:paraId="580D2BC6" w14:textId="77777777" w:rsidR="00232435" w:rsidRDefault="00232435" w:rsidP="00AD6B30">
      <w:pPr>
        <w:pStyle w:val="FootnoteText"/>
        <w:jc w:val="both"/>
      </w:pPr>
      <w:r>
        <w:rPr>
          <w:rStyle w:val="FootnoteReference"/>
        </w:rPr>
        <w:footnoteRef/>
      </w:r>
      <w:r>
        <w:t xml:space="preserve"> П</w:t>
      </w:r>
      <w:r w:rsidRPr="00DD4CC0">
        <w:t>осочени</w:t>
      </w:r>
      <w:r>
        <w:t>ят</w:t>
      </w:r>
      <w:r w:rsidRPr="00DD4CC0">
        <w:t xml:space="preserve"> </w:t>
      </w:r>
      <w:r>
        <w:t>таван</w:t>
      </w:r>
      <w:r w:rsidRPr="00DD4CC0">
        <w:t xml:space="preserve"> се прилага независимо от формата на помощта de minimis или от преследваната цел и без значение дали предоставената от държавата членка помощ се финансира изцяло или частично със средства, произхождащи от Съюза.</w:t>
      </w:r>
    </w:p>
  </w:footnote>
  <w:footnote w:id="9">
    <w:p w14:paraId="186DC3EC" w14:textId="77777777" w:rsidR="00232435" w:rsidRDefault="00232435" w:rsidP="00E91B8F">
      <w:pPr>
        <w:pStyle w:val="FootnoteText"/>
        <w:jc w:val="both"/>
      </w:pPr>
      <w:r w:rsidRPr="00BC730D">
        <w:rPr>
          <w:rStyle w:val="FootnoteReference"/>
        </w:rPr>
        <w:footnoteRef/>
      </w:r>
      <w:r w:rsidRPr="00BC730D">
        <w:t xml:space="preserve"> За целите на настоящите Условия под „лице с право да представлява кандидата“ следва да се разбира официален представител на предприятието</w:t>
      </w:r>
      <w:r w:rsidRPr="00674831">
        <w:t>.</w:t>
      </w:r>
    </w:p>
    <w:p w14:paraId="4601E3B7" w14:textId="77777777" w:rsidR="00232435" w:rsidRDefault="00232435" w:rsidP="00E91B8F">
      <w:pPr>
        <w:pStyle w:val="FootnoteText"/>
        <w:jc w:val="both"/>
      </w:pPr>
      <w:r w:rsidRPr="00592601">
        <w:t>Валиден КЕП</w:t>
      </w:r>
      <w:r w:rsidRPr="00B568BD">
        <w:rPr>
          <w:sz w:val="24"/>
          <w:szCs w:val="24"/>
        </w:rPr>
        <w:t xml:space="preserve"> </w:t>
      </w:r>
      <w:r w:rsidRPr="00B568BD">
        <w:t>към датата на кандидатстване</w:t>
      </w:r>
      <w:r w:rsidRPr="00592601">
        <w:t xml:space="preserve"> </w:t>
      </w:r>
      <w:r>
        <w:t xml:space="preserve">е КЕП </w:t>
      </w:r>
      <w:r w:rsidRPr="00592601">
        <w:t>с титуляр и автор - физическото лице, което е официален  представител на кандидата или КЕП с титуляр юридическото лице-кандидат, като автор на подписа в този случай следва да е официалния представител на предприятието-кандидат</w:t>
      </w:r>
      <w:r>
        <w:t>.</w:t>
      </w:r>
    </w:p>
  </w:footnote>
  <w:footnote w:id="10">
    <w:p w14:paraId="1D8A83EB" w14:textId="77777777" w:rsidR="00232435" w:rsidRDefault="00232435" w:rsidP="005A4728">
      <w:pPr>
        <w:pStyle w:val="FootnoteText"/>
        <w:jc w:val="both"/>
      </w:pPr>
      <w:r>
        <w:rPr>
          <w:rStyle w:val="FootnoteReference"/>
        </w:rPr>
        <w:footnoteRef/>
      </w:r>
      <w:r>
        <w:t xml:space="preserve"> В т. 2 от Декларацията кандидатите следва да попълнят данни за последната приключила финансова година (2019 г.)</w:t>
      </w:r>
    </w:p>
  </w:footnote>
  <w:footnote w:id="11">
    <w:p w14:paraId="205C84AC" w14:textId="77777777" w:rsidR="00232435" w:rsidRPr="00AD4A7A" w:rsidRDefault="00232435" w:rsidP="00C854C4">
      <w:pPr>
        <w:pStyle w:val="FootnoteText"/>
      </w:pPr>
      <w:r>
        <w:rPr>
          <w:rStyle w:val="FootnoteReference"/>
        </w:rPr>
        <w:footnoteRef/>
      </w:r>
      <w:r>
        <w:t xml:space="preserve"> Считано от </w:t>
      </w:r>
      <w:r w:rsidRPr="00B21420">
        <w:rPr>
          <w:bCs/>
        </w:rPr>
        <w:t>27 юли 2020 г</w:t>
      </w:r>
      <w:r w:rsidRPr="00B21420">
        <w:t>.</w:t>
      </w:r>
      <w:r>
        <w:t xml:space="preserve"> </w:t>
      </w:r>
      <w:r w:rsidRPr="00B21420">
        <w:t>Търговския</w:t>
      </w:r>
      <w:r>
        <w:t>т регистър и Р</w:t>
      </w:r>
      <w:r w:rsidRPr="00B21420">
        <w:t>егистър</w:t>
      </w:r>
      <w:r>
        <w:t>ът</w:t>
      </w:r>
      <w:r w:rsidRPr="00B21420">
        <w:t xml:space="preserve"> на ЮЛНЦ</w:t>
      </w:r>
      <w:r>
        <w:t xml:space="preserve"> се обединява с</w:t>
      </w:r>
      <w:r w:rsidRPr="00B21420">
        <w:t xml:space="preserve"> Имотния регистър</w:t>
      </w:r>
      <w:r>
        <w:t xml:space="preserve"> в Единен портал</w:t>
      </w:r>
      <w:r w:rsidRPr="00AD4A7A">
        <w:t xml:space="preserve"> за заявяване на електронни административни услуги </w:t>
      </w:r>
      <w:r>
        <w:t>(</w:t>
      </w:r>
      <w:r w:rsidRPr="00AD4A7A">
        <w:t>portal.registryagency.bg</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5D97" w14:textId="77777777" w:rsidR="00232435" w:rsidRDefault="00232435">
    <w:pPr>
      <w:pStyle w:val="Header"/>
    </w:pPr>
    <w:r>
      <w:tab/>
    </w:r>
    <w:r>
      <w:tab/>
    </w:r>
  </w:p>
  <w:p w14:paraId="7285499D" w14:textId="77777777" w:rsidR="00232435" w:rsidRPr="00356B86" w:rsidRDefault="00232435" w:rsidP="00356B86">
    <w:pPr>
      <w:tabs>
        <w:tab w:val="center" w:pos="4536"/>
        <w:tab w:val="right" w:pos="9072"/>
      </w:tabs>
      <w:spacing w:after="0" w:line="240" w:lineRule="auto"/>
      <w:rPr>
        <w:rFonts w:ascii="Calibri" w:eastAsia="Calibri" w:hAnsi="Calibri" w:cs="Times New Roman"/>
      </w:rPr>
    </w:pPr>
    <w:r w:rsidRPr="00356B86">
      <w:rPr>
        <w:rFonts w:ascii="Calibri" w:eastAsia="Calibri" w:hAnsi="Calibri" w:cs="Times New Roman"/>
        <w:noProof/>
        <w:lang w:eastAsia="bg-BG"/>
      </w:rPr>
      <w:drawing>
        <wp:inline distT="0" distB="0" distL="0" distR="0" wp14:anchorId="4CB813C6" wp14:editId="4CDB601B">
          <wp:extent cx="965294" cy="666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30" cy="687704"/>
                  </a:xfrm>
                  <a:prstGeom prst="rect">
                    <a:avLst/>
                  </a:prstGeom>
                  <a:noFill/>
                </pic:spPr>
              </pic:pic>
            </a:graphicData>
          </a:graphic>
        </wp:inline>
      </w:drawing>
    </w:r>
    <w:r w:rsidRPr="00356B86">
      <w:rPr>
        <w:rFonts w:ascii="Calibri" w:eastAsia="Calibri" w:hAnsi="Calibri" w:cs="Times New Roman"/>
      </w:rPr>
      <w:tab/>
    </w:r>
    <w:r w:rsidRPr="00356B86">
      <w:rPr>
        <w:rFonts w:ascii="Calibri" w:eastAsia="Calibri" w:hAnsi="Calibri" w:cs="Times New Roman"/>
      </w:rPr>
      <w:tab/>
    </w:r>
    <w:r w:rsidRPr="00356B86">
      <w:rPr>
        <w:rFonts w:ascii="Times New Roman" w:eastAsia="Times New Roman" w:hAnsi="Times New Roman" w:cs="Times New Roman"/>
        <w:noProof/>
        <w:sz w:val="24"/>
        <w:szCs w:val="24"/>
        <w:lang w:eastAsia="bg-BG"/>
      </w:rPr>
      <w:drawing>
        <wp:inline distT="0" distB="0" distL="0" distR="0" wp14:anchorId="1702C919" wp14:editId="60E97D07">
          <wp:extent cx="2151380" cy="655886"/>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88" cy="658236"/>
                  </a:xfrm>
                  <a:prstGeom prst="rect">
                    <a:avLst/>
                  </a:prstGeom>
                  <a:noFill/>
                  <a:ln>
                    <a:noFill/>
                  </a:ln>
                </pic:spPr>
              </pic:pic>
            </a:graphicData>
          </a:graphic>
        </wp:inline>
      </w:drawing>
    </w:r>
  </w:p>
  <w:p w14:paraId="7E66021E" w14:textId="77777777" w:rsidR="00232435" w:rsidRPr="00356B86" w:rsidRDefault="00232435" w:rsidP="00356B86">
    <w:pPr>
      <w:tabs>
        <w:tab w:val="center" w:pos="4703"/>
        <w:tab w:val="right" w:pos="9406"/>
      </w:tabs>
      <w:spacing w:after="0" w:line="240" w:lineRule="auto"/>
      <w:rPr>
        <w:rFonts w:ascii="Calibri" w:eastAsia="Calibri" w:hAnsi="Calibri" w:cs="Times New Roman"/>
        <w:b/>
        <w:sz w:val="20"/>
        <w:szCs w:val="20"/>
      </w:rPr>
    </w:pPr>
    <w:r w:rsidRPr="00356B86">
      <w:rPr>
        <w:rFonts w:ascii="Calibri" w:eastAsia="Calibri" w:hAnsi="Calibri" w:cs="Times New Roman"/>
        <w:b/>
        <w:sz w:val="20"/>
        <w:szCs w:val="20"/>
      </w:rPr>
      <w:t>Европейски съюз</w:t>
    </w:r>
  </w:p>
  <w:p w14:paraId="2A6C434B" w14:textId="77777777" w:rsidR="00232435" w:rsidRDefault="002324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3A5D"/>
    <w:multiLevelType w:val="hybridMultilevel"/>
    <w:tmpl w:val="9AD6AEC6"/>
    <w:lvl w:ilvl="0" w:tplc="076AB4E8">
      <w:start w:val="2016"/>
      <w:numFmt w:val="bullet"/>
      <w:lvlText w:val="-"/>
      <w:lvlJc w:val="left"/>
      <w:pPr>
        <w:ind w:left="720" w:hanging="360"/>
      </w:pPr>
      <w:rPr>
        <w:rFonts w:ascii="Verdana" w:eastAsiaTheme="minorHAnsi" w:hAnsi="Verdan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6A00985"/>
    <w:multiLevelType w:val="hybridMultilevel"/>
    <w:tmpl w:val="E09671A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15:restartNumberingAfterBreak="0">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4817631"/>
    <w:multiLevelType w:val="hybridMultilevel"/>
    <w:tmpl w:val="FF146A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37114651"/>
    <w:multiLevelType w:val="hybridMultilevel"/>
    <w:tmpl w:val="060676DC"/>
    <w:lvl w:ilvl="0" w:tplc="6B8C4BE6">
      <w:start w:val="3"/>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9D2D68"/>
    <w:multiLevelType w:val="hybridMultilevel"/>
    <w:tmpl w:val="5E2C3E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5EAA5F62"/>
    <w:multiLevelType w:val="hybridMultilevel"/>
    <w:tmpl w:val="E26E3180"/>
    <w:lvl w:ilvl="0" w:tplc="04020001">
      <w:start w:val="1"/>
      <w:numFmt w:val="bullet"/>
      <w:lvlText w:val=""/>
      <w:lvlJc w:val="left"/>
      <w:pPr>
        <w:tabs>
          <w:tab w:val="num" w:pos="720"/>
        </w:tabs>
        <w:ind w:left="720" w:hanging="360"/>
      </w:pPr>
      <w:rPr>
        <w:rFonts w:ascii="Symbol" w:hAnsi="Symbol" w:hint="default"/>
        <w:color w:val="000000"/>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64C31D7"/>
    <w:multiLevelType w:val="hybridMultilevel"/>
    <w:tmpl w:val="9FC8439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684B4937"/>
    <w:multiLevelType w:val="hybridMultilevel"/>
    <w:tmpl w:val="8ADECF60"/>
    <w:lvl w:ilvl="0" w:tplc="531A92CE">
      <w:start w:val="11"/>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3217E04"/>
    <w:multiLevelType w:val="hybridMultilevel"/>
    <w:tmpl w:val="62FAAD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6241830"/>
    <w:multiLevelType w:val="multilevel"/>
    <w:tmpl w:val="7604D570"/>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2662"/>
        </w:tabs>
        <w:ind w:left="2662" w:hanging="360"/>
      </w:pPr>
      <w:rPr>
        <w:rFonts w:hint="default"/>
      </w:rPr>
    </w:lvl>
    <w:lvl w:ilvl="2">
      <w:start w:val="1"/>
      <w:numFmt w:val="decimal"/>
      <w:lvlText w:val="%1.%2.%3."/>
      <w:lvlJc w:val="left"/>
      <w:pPr>
        <w:tabs>
          <w:tab w:val="num" w:pos="5182"/>
        </w:tabs>
        <w:ind w:left="5182" w:hanging="720"/>
      </w:pPr>
      <w:rPr>
        <w:rFonts w:hint="default"/>
      </w:rPr>
    </w:lvl>
    <w:lvl w:ilvl="3">
      <w:start w:val="1"/>
      <w:numFmt w:val="decimal"/>
      <w:lvlText w:val="%1.%2.%3.%4."/>
      <w:lvlJc w:val="left"/>
      <w:pPr>
        <w:tabs>
          <w:tab w:val="num" w:pos="7342"/>
        </w:tabs>
        <w:ind w:left="7342" w:hanging="720"/>
      </w:pPr>
      <w:rPr>
        <w:rFonts w:hint="default"/>
      </w:rPr>
    </w:lvl>
    <w:lvl w:ilvl="4">
      <w:start w:val="1"/>
      <w:numFmt w:val="decimal"/>
      <w:lvlText w:val="%1.%2.%3.%4.%5."/>
      <w:lvlJc w:val="left"/>
      <w:pPr>
        <w:tabs>
          <w:tab w:val="num" w:pos="9862"/>
        </w:tabs>
        <w:ind w:left="9862" w:hanging="1080"/>
      </w:pPr>
      <w:rPr>
        <w:rFonts w:hint="default"/>
      </w:rPr>
    </w:lvl>
    <w:lvl w:ilvl="5">
      <w:start w:val="1"/>
      <w:numFmt w:val="decimal"/>
      <w:lvlText w:val="%1.%2.%3.%4.%5.%6."/>
      <w:lvlJc w:val="left"/>
      <w:pPr>
        <w:tabs>
          <w:tab w:val="num" w:pos="12022"/>
        </w:tabs>
        <w:ind w:left="12022" w:hanging="1080"/>
      </w:pPr>
      <w:rPr>
        <w:rFonts w:hint="default"/>
      </w:rPr>
    </w:lvl>
    <w:lvl w:ilvl="6">
      <w:start w:val="1"/>
      <w:numFmt w:val="decimal"/>
      <w:lvlText w:val="%1.%2.%3.%4.%5.%6.%7."/>
      <w:lvlJc w:val="left"/>
      <w:pPr>
        <w:tabs>
          <w:tab w:val="num" w:pos="14542"/>
        </w:tabs>
        <w:ind w:left="14542" w:hanging="1440"/>
      </w:pPr>
      <w:rPr>
        <w:rFonts w:hint="default"/>
      </w:rPr>
    </w:lvl>
    <w:lvl w:ilvl="7">
      <w:start w:val="1"/>
      <w:numFmt w:val="decimal"/>
      <w:lvlText w:val="%1.%2.%3.%4.%5.%6.%7.%8."/>
      <w:lvlJc w:val="left"/>
      <w:pPr>
        <w:tabs>
          <w:tab w:val="num" w:pos="16702"/>
        </w:tabs>
        <w:ind w:left="16702" w:hanging="1440"/>
      </w:pPr>
      <w:rPr>
        <w:rFonts w:hint="default"/>
      </w:rPr>
    </w:lvl>
    <w:lvl w:ilvl="8">
      <w:start w:val="1"/>
      <w:numFmt w:val="decimal"/>
      <w:lvlText w:val="%1.%2.%3.%4.%5.%6.%7.%8.%9."/>
      <w:lvlJc w:val="left"/>
      <w:pPr>
        <w:tabs>
          <w:tab w:val="num" w:pos="19222"/>
        </w:tabs>
        <w:ind w:left="19222" w:hanging="1800"/>
      </w:pPr>
      <w:rPr>
        <w:rFonts w:hint="default"/>
      </w:rPr>
    </w:lvl>
  </w:abstractNum>
  <w:num w:numId="1">
    <w:abstractNumId w:val="7"/>
  </w:num>
  <w:num w:numId="2">
    <w:abstractNumId w:val="2"/>
  </w:num>
  <w:num w:numId="3">
    <w:abstractNumId w:val="8"/>
  </w:num>
  <w:num w:numId="4">
    <w:abstractNumId w:val="4"/>
  </w:num>
  <w:num w:numId="5">
    <w:abstractNumId w:val="10"/>
  </w:num>
  <w:num w:numId="6">
    <w:abstractNumId w:val="6"/>
  </w:num>
  <w:num w:numId="7">
    <w:abstractNumId w:val="0"/>
  </w:num>
  <w:num w:numId="8">
    <w:abstractNumId w:val="12"/>
  </w:num>
  <w:num w:numId="9">
    <w:abstractNumId w:val="11"/>
  </w:num>
  <w:num w:numId="10">
    <w:abstractNumId w:val="9"/>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79F"/>
    <w:rsid w:val="000010A3"/>
    <w:rsid w:val="00001633"/>
    <w:rsid w:val="000021EB"/>
    <w:rsid w:val="000025D8"/>
    <w:rsid w:val="00002AC7"/>
    <w:rsid w:val="00002C33"/>
    <w:rsid w:val="00004BDC"/>
    <w:rsid w:val="00005803"/>
    <w:rsid w:val="000066C6"/>
    <w:rsid w:val="00007107"/>
    <w:rsid w:val="00007DA2"/>
    <w:rsid w:val="00010D8B"/>
    <w:rsid w:val="000115A9"/>
    <w:rsid w:val="000116B8"/>
    <w:rsid w:val="00011760"/>
    <w:rsid w:val="00011BB2"/>
    <w:rsid w:val="00011E29"/>
    <w:rsid w:val="000121F4"/>
    <w:rsid w:val="000126F3"/>
    <w:rsid w:val="00013A1C"/>
    <w:rsid w:val="00013F01"/>
    <w:rsid w:val="00014042"/>
    <w:rsid w:val="00014873"/>
    <w:rsid w:val="00014EB2"/>
    <w:rsid w:val="00017519"/>
    <w:rsid w:val="00017B5E"/>
    <w:rsid w:val="00017E07"/>
    <w:rsid w:val="00020870"/>
    <w:rsid w:val="00020926"/>
    <w:rsid w:val="00022988"/>
    <w:rsid w:val="00023032"/>
    <w:rsid w:val="00023535"/>
    <w:rsid w:val="00023916"/>
    <w:rsid w:val="000252A0"/>
    <w:rsid w:val="0002620B"/>
    <w:rsid w:val="000270CA"/>
    <w:rsid w:val="000278A9"/>
    <w:rsid w:val="00027C95"/>
    <w:rsid w:val="000300AE"/>
    <w:rsid w:val="000301F9"/>
    <w:rsid w:val="00030850"/>
    <w:rsid w:val="00030AD2"/>
    <w:rsid w:val="00031D4A"/>
    <w:rsid w:val="0003378A"/>
    <w:rsid w:val="000338C5"/>
    <w:rsid w:val="00034456"/>
    <w:rsid w:val="000349EF"/>
    <w:rsid w:val="00035188"/>
    <w:rsid w:val="00035458"/>
    <w:rsid w:val="00035C06"/>
    <w:rsid w:val="00036467"/>
    <w:rsid w:val="000377EF"/>
    <w:rsid w:val="000402A3"/>
    <w:rsid w:val="000408AC"/>
    <w:rsid w:val="00040CD4"/>
    <w:rsid w:val="00040E36"/>
    <w:rsid w:val="000423E7"/>
    <w:rsid w:val="0004295F"/>
    <w:rsid w:val="00042F6C"/>
    <w:rsid w:val="000432F5"/>
    <w:rsid w:val="00043451"/>
    <w:rsid w:val="000435AE"/>
    <w:rsid w:val="000436F6"/>
    <w:rsid w:val="00044053"/>
    <w:rsid w:val="0004420B"/>
    <w:rsid w:val="00045E73"/>
    <w:rsid w:val="000461DA"/>
    <w:rsid w:val="0004629F"/>
    <w:rsid w:val="00046A7E"/>
    <w:rsid w:val="00046E74"/>
    <w:rsid w:val="000473F0"/>
    <w:rsid w:val="00047427"/>
    <w:rsid w:val="00050091"/>
    <w:rsid w:val="0005088E"/>
    <w:rsid w:val="000509F6"/>
    <w:rsid w:val="00052675"/>
    <w:rsid w:val="00052AA0"/>
    <w:rsid w:val="00052ACC"/>
    <w:rsid w:val="00053323"/>
    <w:rsid w:val="0005356D"/>
    <w:rsid w:val="00054180"/>
    <w:rsid w:val="00054994"/>
    <w:rsid w:val="000553B8"/>
    <w:rsid w:val="00056283"/>
    <w:rsid w:val="00056ADB"/>
    <w:rsid w:val="00056B9A"/>
    <w:rsid w:val="00056D68"/>
    <w:rsid w:val="0005712B"/>
    <w:rsid w:val="000571E6"/>
    <w:rsid w:val="000574EB"/>
    <w:rsid w:val="00057ECF"/>
    <w:rsid w:val="00057F33"/>
    <w:rsid w:val="00060E2F"/>
    <w:rsid w:val="0006100E"/>
    <w:rsid w:val="000626A8"/>
    <w:rsid w:val="000627D6"/>
    <w:rsid w:val="00063535"/>
    <w:rsid w:val="00063F1A"/>
    <w:rsid w:val="00064BDD"/>
    <w:rsid w:val="00065783"/>
    <w:rsid w:val="00066C41"/>
    <w:rsid w:val="00066F93"/>
    <w:rsid w:val="00067720"/>
    <w:rsid w:val="00067D4F"/>
    <w:rsid w:val="000709C2"/>
    <w:rsid w:val="00070D38"/>
    <w:rsid w:val="00070DC1"/>
    <w:rsid w:val="000718B0"/>
    <w:rsid w:val="00071A11"/>
    <w:rsid w:val="000726CB"/>
    <w:rsid w:val="000727A8"/>
    <w:rsid w:val="00072897"/>
    <w:rsid w:val="0007337E"/>
    <w:rsid w:val="0007399B"/>
    <w:rsid w:val="000739B6"/>
    <w:rsid w:val="000742DD"/>
    <w:rsid w:val="0007610D"/>
    <w:rsid w:val="00076B93"/>
    <w:rsid w:val="000770B0"/>
    <w:rsid w:val="00077A41"/>
    <w:rsid w:val="00080266"/>
    <w:rsid w:val="00083545"/>
    <w:rsid w:val="00084599"/>
    <w:rsid w:val="00084BA0"/>
    <w:rsid w:val="000856E2"/>
    <w:rsid w:val="00085B34"/>
    <w:rsid w:val="000861A3"/>
    <w:rsid w:val="00086CE8"/>
    <w:rsid w:val="000903E4"/>
    <w:rsid w:val="00090804"/>
    <w:rsid w:val="00090B49"/>
    <w:rsid w:val="00091025"/>
    <w:rsid w:val="0009155E"/>
    <w:rsid w:val="00091DB8"/>
    <w:rsid w:val="00091E13"/>
    <w:rsid w:val="00093478"/>
    <w:rsid w:val="000935DE"/>
    <w:rsid w:val="00093D82"/>
    <w:rsid w:val="000940D3"/>
    <w:rsid w:val="000944BF"/>
    <w:rsid w:val="00095257"/>
    <w:rsid w:val="00096A5C"/>
    <w:rsid w:val="00096A84"/>
    <w:rsid w:val="00096DF5"/>
    <w:rsid w:val="00097895"/>
    <w:rsid w:val="000A2636"/>
    <w:rsid w:val="000A4D7D"/>
    <w:rsid w:val="000A5AB3"/>
    <w:rsid w:val="000A5C6D"/>
    <w:rsid w:val="000A684E"/>
    <w:rsid w:val="000A6D8B"/>
    <w:rsid w:val="000A6EF2"/>
    <w:rsid w:val="000A6F37"/>
    <w:rsid w:val="000B0399"/>
    <w:rsid w:val="000B249C"/>
    <w:rsid w:val="000B2F9F"/>
    <w:rsid w:val="000B3208"/>
    <w:rsid w:val="000B3343"/>
    <w:rsid w:val="000B38B1"/>
    <w:rsid w:val="000B3975"/>
    <w:rsid w:val="000B3E9B"/>
    <w:rsid w:val="000B4491"/>
    <w:rsid w:val="000B4497"/>
    <w:rsid w:val="000B4A17"/>
    <w:rsid w:val="000B4DCC"/>
    <w:rsid w:val="000B5146"/>
    <w:rsid w:val="000B5BAC"/>
    <w:rsid w:val="000B5C9B"/>
    <w:rsid w:val="000B62B6"/>
    <w:rsid w:val="000B6B49"/>
    <w:rsid w:val="000C0259"/>
    <w:rsid w:val="000C306E"/>
    <w:rsid w:val="000C3589"/>
    <w:rsid w:val="000C4657"/>
    <w:rsid w:val="000C47B7"/>
    <w:rsid w:val="000C55BC"/>
    <w:rsid w:val="000C5A76"/>
    <w:rsid w:val="000C5FC4"/>
    <w:rsid w:val="000C635A"/>
    <w:rsid w:val="000C6FCC"/>
    <w:rsid w:val="000C7245"/>
    <w:rsid w:val="000C7832"/>
    <w:rsid w:val="000C784D"/>
    <w:rsid w:val="000C78E9"/>
    <w:rsid w:val="000C7DE5"/>
    <w:rsid w:val="000D043C"/>
    <w:rsid w:val="000D097D"/>
    <w:rsid w:val="000D0F94"/>
    <w:rsid w:val="000D1164"/>
    <w:rsid w:val="000D18E4"/>
    <w:rsid w:val="000D1939"/>
    <w:rsid w:val="000D24FC"/>
    <w:rsid w:val="000D2DF4"/>
    <w:rsid w:val="000D2E7B"/>
    <w:rsid w:val="000D3035"/>
    <w:rsid w:val="000D3CE7"/>
    <w:rsid w:val="000D4760"/>
    <w:rsid w:val="000D47F1"/>
    <w:rsid w:val="000D4F7C"/>
    <w:rsid w:val="000D50DD"/>
    <w:rsid w:val="000D51A1"/>
    <w:rsid w:val="000D5F87"/>
    <w:rsid w:val="000D68D8"/>
    <w:rsid w:val="000D7523"/>
    <w:rsid w:val="000D7625"/>
    <w:rsid w:val="000D7CE5"/>
    <w:rsid w:val="000E04DF"/>
    <w:rsid w:val="000E1ADA"/>
    <w:rsid w:val="000E1C35"/>
    <w:rsid w:val="000E1F1B"/>
    <w:rsid w:val="000E2186"/>
    <w:rsid w:val="000E237B"/>
    <w:rsid w:val="000E33A4"/>
    <w:rsid w:val="000E36CF"/>
    <w:rsid w:val="000E388A"/>
    <w:rsid w:val="000E42C7"/>
    <w:rsid w:val="000E6257"/>
    <w:rsid w:val="000E77FF"/>
    <w:rsid w:val="000E78EB"/>
    <w:rsid w:val="000E7AAF"/>
    <w:rsid w:val="000F1BFC"/>
    <w:rsid w:val="000F2D6A"/>
    <w:rsid w:val="000F3D1F"/>
    <w:rsid w:val="000F3F75"/>
    <w:rsid w:val="000F45A7"/>
    <w:rsid w:val="000F5783"/>
    <w:rsid w:val="000F5940"/>
    <w:rsid w:val="000F5DF0"/>
    <w:rsid w:val="000F68A2"/>
    <w:rsid w:val="000F7FF2"/>
    <w:rsid w:val="001000AA"/>
    <w:rsid w:val="0010018A"/>
    <w:rsid w:val="00100D65"/>
    <w:rsid w:val="001012F0"/>
    <w:rsid w:val="001014E7"/>
    <w:rsid w:val="001028C1"/>
    <w:rsid w:val="00102A2D"/>
    <w:rsid w:val="001030E6"/>
    <w:rsid w:val="00103CE2"/>
    <w:rsid w:val="00105007"/>
    <w:rsid w:val="001055CF"/>
    <w:rsid w:val="00105CCE"/>
    <w:rsid w:val="0010642B"/>
    <w:rsid w:val="00106F1D"/>
    <w:rsid w:val="001108BC"/>
    <w:rsid w:val="0011098D"/>
    <w:rsid w:val="00110EF4"/>
    <w:rsid w:val="00111092"/>
    <w:rsid w:val="001122FB"/>
    <w:rsid w:val="00112A1D"/>
    <w:rsid w:val="00113748"/>
    <w:rsid w:val="0011443E"/>
    <w:rsid w:val="00115038"/>
    <w:rsid w:val="001158E5"/>
    <w:rsid w:val="00116217"/>
    <w:rsid w:val="00116515"/>
    <w:rsid w:val="00116B2B"/>
    <w:rsid w:val="001173F0"/>
    <w:rsid w:val="001176F2"/>
    <w:rsid w:val="001202D6"/>
    <w:rsid w:val="00120E65"/>
    <w:rsid w:val="0012133C"/>
    <w:rsid w:val="00121C2A"/>
    <w:rsid w:val="00122564"/>
    <w:rsid w:val="0012280A"/>
    <w:rsid w:val="00122ADF"/>
    <w:rsid w:val="001236C7"/>
    <w:rsid w:val="00123799"/>
    <w:rsid w:val="0012492A"/>
    <w:rsid w:val="00124EBE"/>
    <w:rsid w:val="001256C4"/>
    <w:rsid w:val="00125BE2"/>
    <w:rsid w:val="001263D2"/>
    <w:rsid w:val="00130742"/>
    <w:rsid w:val="00131660"/>
    <w:rsid w:val="00131D95"/>
    <w:rsid w:val="0013227F"/>
    <w:rsid w:val="0013358F"/>
    <w:rsid w:val="001341C9"/>
    <w:rsid w:val="00136026"/>
    <w:rsid w:val="0013604C"/>
    <w:rsid w:val="00136149"/>
    <w:rsid w:val="0013667C"/>
    <w:rsid w:val="001378B1"/>
    <w:rsid w:val="00137A8F"/>
    <w:rsid w:val="00137AA9"/>
    <w:rsid w:val="001403BA"/>
    <w:rsid w:val="00140B2E"/>
    <w:rsid w:val="00141462"/>
    <w:rsid w:val="001417B7"/>
    <w:rsid w:val="001417C4"/>
    <w:rsid w:val="001423A1"/>
    <w:rsid w:val="00142A7B"/>
    <w:rsid w:val="001434A4"/>
    <w:rsid w:val="00143716"/>
    <w:rsid w:val="00144458"/>
    <w:rsid w:val="001445E0"/>
    <w:rsid w:val="00145202"/>
    <w:rsid w:val="00145A64"/>
    <w:rsid w:val="0014639F"/>
    <w:rsid w:val="00146ACF"/>
    <w:rsid w:val="00146D7C"/>
    <w:rsid w:val="0014709D"/>
    <w:rsid w:val="00151006"/>
    <w:rsid w:val="0015146F"/>
    <w:rsid w:val="00151627"/>
    <w:rsid w:val="00151B1D"/>
    <w:rsid w:val="00151BFF"/>
    <w:rsid w:val="00152CFC"/>
    <w:rsid w:val="00152EB5"/>
    <w:rsid w:val="00152F8B"/>
    <w:rsid w:val="00153C1F"/>
    <w:rsid w:val="00153F31"/>
    <w:rsid w:val="00154261"/>
    <w:rsid w:val="001543C2"/>
    <w:rsid w:val="0015457D"/>
    <w:rsid w:val="00154C21"/>
    <w:rsid w:val="00154FA7"/>
    <w:rsid w:val="00155802"/>
    <w:rsid w:val="00155B6B"/>
    <w:rsid w:val="00155BA7"/>
    <w:rsid w:val="00155D13"/>
    <w:rsid w:val="00155F3F"/>
    <w:rsid w:val="00156597"/>
    <w:rsid w:val="001567BC"/>
    <w:rsid w:val="0015689A"/>
    <w:rsid w:val="00156B1C"/>
    <w:rsid w:val="001603B0"/>
    <w:rsid w:val="00160767"/>
    <w:rsid w:val="00161137"/>
    <w:rsid w:val="0016127A"/>
    <w:rsid w:val="00162122"/>
    <w:rsid w:val="00162159"/>
    <w:rsid w:val="00163465"/>
    <w:rsid w:val="00163775"/>
    <w:rsid w:val="00163D26"/>
    <w:rsid w:val="0016406D"/>
    <w:rsid w:val="0016467F"/>
    <w:rsid w:val="001656AA"/>
    <w:rsid w:val="00166081"/>
    <w:rsid w:val="00166232"/>
    <w:rsid w:val="001662B2"/>
    <w:rsid w:val="001663DB"/>
    <w:rsid w:val="0016659A"/>
    <w:rsid w:val="0017096B"/>
    <w:rsid w:val="00170D09"/>
    <w:rsid w:val="00171BAE"/>
    <w:rsid w:val="00172226"/>
    <w:rsid w:val="00172B40"/>
    <w:rsid w:val="001759B3"/>
    <w:rsid w:val="00176857"/>
    <w:rsid w:val="001771D4"/>
    <w:rsid w:val="00177423"/>
    <w:rsid w:val="00177498"/>
    <w:rsid w:val="001778F6"/>
    <w:rsid w:val="00177CFD"/>
    <w:rsid w:val="00180FC9"/>
    <w:rsid w:val="0018150B"/>
    <w:rsid w:val="001815BF"/>
    <w:rsid w:val="00181E68"/>
    <w:rsid w:val="00182D87"/>
    <w:rsid w:val="0018431E"/>
    <w:rsid w:val="0018460B"/>
    <w:rsid w:val="00184FC4"/>
    <w:rsid w:val="0018529E"/>
    <w:rsid w:val="00185986"/>
    <w:rsid w:val="00185EF1"/>
    <w:rsid w:val="001863B9"/>
    <w:rsid w:val="001868C4"/>
    <w:rsid w:val="00186D36"/>
    <w:rsid w:val="00186F3F"/>
    <w:rsid w:val="001874D4"/>
    <w:rsid w:val="001877FD"/>
    <w:rsid w:val="001878C1"/>
    <w:rsid w:val="00190FB2"/>
    <w:rsid w:val="0019121B"/>
    <w:rsid w:val="0019140F"/>
    <w:rsid w:val="00191789"/>
    <w:rsid w:val="001930FC"/>
    <w:rsid w:val="001932E5"/>
    <w:rsid w:val="001939E2"/>
    <w:rsid w:val="00194457"/>
    <w:rsid w:val="00195E31"/>
    <w:rsid w:val="0019602D"/>
    <w:rsid w:val="00196867"/>
    <w:rsid w:val="00197306"/>
    <w:rsid w:val="0019761E"/>
    <w:rsid w:val="001A0CF0"/>
    <w:rsid w:val="001A15D4"/>
    <w:rsid w:val="001A19F8"/>
    <w:rsid w:val="001A1B6D"/>
    <w:rsid w:val="001A28B5"/>
    <w:rsid w:val="001A2956"/>
    <w:rsid w:val="001A4863"/>
    <w:rsid w:val="001A4E4D"/>
    <w:rsid w:val="001A57DA"/>
    <w:rsid w:val="001A619B"/>
    <w:rsid w:val="001A65E8"/>
    <w:rsid w:val="001B0796"/>
    <w:rsid w:val="001B0BD9"/>
    <w:rsid w:val="001B0D62"/>
    <w:rsid w:val="001B15F0"/>
    <w:rsid w:val="001B173F"/>
    <w:rsid w:val="001B1784"/>
    <w:rsid w:val="001B2F37"/>
    <w:rsid w:val="001B3F12"/>
    <w:rsid w:val="001B4977"/>
    <w:rsid w:val="001B4BDD"/>
    <w:rsid w:val="001B52F1"/>
    <w:rsid w:val="001B5708"/>
    <w:rsid w:val="001B5FCF"/>
    <w:rsid w:val="001B789C"/>
    <w:rsid w:val="001B79F6"/>
    <w:rsid w:val="001C00C5"/>
    <w:rsid w:val="001C206D"/>
    <w:rsid w:val="001C2EBC"/>
    <w:rsid w:val="001C3439"/>
    <w:rsid w:val="001C3C70"/>
    <w:rsid w:val="001C4D31"/>
    <w:rsid w:val="001C4EB5"/>
    <w:rsid w:val="001C56DD"/>
    <w:rsid w:val="001C5BF5"/>
    <w:rsid w:val="001C6703"/>
    <w:rsid w:val="001C6A12"/>
    <w:rsid w:val="001D1AF8"/>
    <w:rsid w:val="001D26B8"/>
    <w:rsid w:val="001D3341"/>
    <w:rsid w:val="001D373C"/>
    <w:rsid w:val="001D5610"/>
    <w:rsid w:val="001D5C7C"/>
    <w:rsid w:val="001D6560"/>
    <w:rsid w:val="001D6727"/>
    <w:rsid w:val="001D7406"/>
    <w:rsid w:val="001D79C3"/>
    <w:rsid w:val="001E1324"/>
    <w:rsid w:val="001E1769"/>
    <w:rsid w:val="001E1D08"/>
    <w:rsid w:val="001E24AD"/>
    <w:rsid w:val="001E2A42"/>
    <w:rsid w:val="001E3786"/>
    <w:rsid w:val="001E38BC"/>
    <w:rsid w:val="001E4244"/>
    <w:rsid w:val="001E49C1"/>
    <w:rsid w:val="001E5449"/>
    <w:rsid w:val="001E6246"/>
    <w:rsid w:val="001E6980"/>
    <w:rsid w:val="001E7075"/>
    <w:rsid w:val="001F11E6"/>
    <w:rsid w:val="001F134A"/>
    <w:rsid w:val="001F1C51"/>
    <w:rsid w:val="001F239D"/>
    <w:rsid w:val="001F3829"/>
    <w:rsid w:val="001F38E3"/>
    <w:rsid w:val="001F394B"/>
    <w:rsid w:val="001F4364"/>
    <w:rsid w:val="001F4B90"/>
    <w:rsid w:val="001F4D85"/>
    <w:rsid w:val="001F4F60"/>
    <w:rsid w:val="001F4FE5"/>
    <w:rsid w:val="001F5363"/>
    <w:rsid w:val="001F5ED2"/>
    <w:rsid w:val="001F628C"/>
    <w:rsid w:val="001F6561"/>
    <w:rsid w:val="001F66E4"/>
    <w:rsid w:val="00200BFF"/>
    <w:rsid w:val="00201040"/>
    <w:rsid w:val="0020188C"/>
    <w:rsid w:val="00201FD7"/>
    <w:rsid w:val="00202562"/>
    <w:rsid w:val="002025F0"/>
    <w:rsid w:val="00202ED3"/>
    <w:rsid w:val="00203505"/>
    <w:rsid w:val="002047F0"/>
    <w:rsid w:val="00204FE5"/>
    <w:rsid w:val="00206AFF"/>
    <w:rsid w:val="002071E9"/>
    <w:rsid w:val="002074F9"/>
    <w:rsid w:val="00207C8D"/>
    <w:rsid w:val="00210498"/>
    <w:rsid w:val="00211811"/>
    <w:rsid w:val="002118C1"/>
    <w:rsid w:val="00211A3F"/>
    <w:rsid w:val="002122E3"/>
    <w:rsid w:val="00212551"/>
    <w:rsid w:val="00212922"/>
    <w:rsid w:val="00212A9C"/>
    <w:rsid w:val="002137B2"/>
    <w:rsid w:val="00213E0B"/>
    <w:rsid w:val="00213EDD"/>
    <w:rsid w:val="0021417F"/>
    <w:rsid w:val="002144C4"/>
    <w:rsid w:val="00214B0A"/>
    <w:rsid w:val="002152CB"/>
    <w:rsid w:val="00215570"/>
    <w:rsid w:val="00215FC3"/>
    <w:rsid w:val="00217DE5"/>
    <w:rsid w:val="002212C6"/>
    <w:rsid w:val="00221550"/>
    <w:rsid w:val="0022155C"/>
    <w:rsid w:val="00221BC0"/>
    <w:rsid w:val="00222859"/>
    <w:rsid w:val="00222B82"/>
    <w:rsid w:val="00224119"/>
    <w:rsid w:val="00224209"/>
    <w:rsid w:val="00224A9A"/>
    <w:rsid w:val="002252F2"/>
    <w:rsid w:val="00225594"/>
    <w:rsid w:val="0022567D"/>
    <w:rsid w:val="00226F0A"/>
    <w:rsid w:val="00227375"/>
    <w:rsid w:val="00227FDA"/>
    <w:rsid w:val="0023186D"/>
    <w:rsid w:val="00231889"/>
    <w:rsid w:val="0023209E"/>
    <w:rsid w:val="002322AC"/>
    <w:rsid w:val="00232435"/>
    <w:rsid w:val="002325A3"/>
    <w:rsid w:val="002328D2"/>
    <w:rsid w:val="00233698"/>
    <w:rsid w:val="002336E0"/>
    <w:rsid w:val="00233BF5"/>
    <w:rsid w:val="00233E41"/>
    <w:rsid w:val="002342AD"/>
    <w:rsid w:val="00234461"/>
    <w:rsid w:val="002347A2"/>
    <w:rsid w:val="00234A6C"/>
    <w:rsid w:val="00235828"/>
    <w:rsid w:val="00235FE8"/>
    <w:rsid w:val="0023606E"/>
    <w:rsid w:val="00236223"/>
    <w:rsid w:val="00236740"/>
    <w:rsid w:val="00237E63"/>
    <w:rsid w:val="00240428"/>
    <w:rsid w:val="0024057E"/>
    <w:rsid w:val="002406DA"/>
    <w:rsid w:val="00240D17"/>
    <w:rsid w:val="00240EEF"/>
    <w:rsid w:val="00241E4C"/>
    <w:rsid w:val="0024410D"/>
    <w:rsid w:val="0024413F"/>
    <w:rsid w:val="00245D85"/>
    <w:rsid w:val="00246C0F"/>
    <w:rsid w:val="00246D07"/>
    <w:rsid w:val="002472B1"/>
    <w:rsid w:val="002476D1"/>
    <w:rsid w:val="00247E7B"/>
    <w:rsid w:val="002508F3"/>
    <w:rsid w:val="00251966"/>
    <w:rsid w:val="00251D7D"/>
    <w:rsid w:val="0025256E"/>
    <w:rsid w:val="002527F4"/>
    <w:rsid w:val="0025287B"/>
    <w:rsid w:val="00252D85"/>
    <w:rsid w:val="002530BE"/>
    <w:rsid w:val="00253921"/>
    <w:rsid w:val="00253D84"/>
    <w:rsid w:val="0025453F"/>
    <w:rsid w:val="00254E80"/>
    <w:rsid w:val="00254FFA"/>
    <w:rsid w:val="00255A29"/>
    <w:rsid w:val="00255B93"/>
    <w:rsid w:val="0025671D"/>
    <w:rsid w:val="00257594"/>
    <w:rsid w:val="00257CB8"/>
    <w:rsid w:val="00260D4F"/>
    <w:rsid w:val="00260F64"/>
    <w:rsid w:val="0026108D"/>
    <w:rsid w:val="002610FF"/>
    <w:rsid w:val="002611EA"/>
    <w:rsid w:val="00261A59"/>
    <w:rsid w:val="00261AAC"/>
    <w:rsid w:val="0026206E"/>
    <w:rsid w:val="00262C11"/>
    <w:rsid w:val="0026385A"/>
    <w:rsid w:val="00263947"/>
    <w:rsid w:val="00265735"/>
    <w:rsid w:val="00266599"/>
    <w:rsid w:val="00266F4C"/>
    <w:rsid w:val="00271D0B"/>
    <w:rsid w:val="002722F6"/>
    <w:rsid w:val="0027274E"/>
    <w:rsid w:val="002732D1"/>
    <w:rsid w:val="00273DD1"/>
    <w:rsid w:val="002756E4"/>
    <w:rsid w:val="00275813"/>
    <w:rsid w:val="0027634A"/>
    <w:rsid w:val="002768B9"/>
    <w:rsid w:val="00280F8A"/>
    <w:rsid w:val="0028156C"/>
    <w:rsid w:val="00281B75"/>
    <w:rsid w:val="0028252E"/>
    <w:rsid w:val="00282BED"/>
    <w:rsid w:val="002836A6"/>
    <w:rsid w:val="00283A45"/>
    <w:rsid w:val="0028448B"/>
    <w:rsid w:val="00284AE8"/>
    <w:rsid w:val="00285F18"/>
    <w:rsid w:val="00286A5A"/>
    <w:rsid w:val="00287220"/>
    <w:rsid w:val="002878C0"/>
    <w:rsid w:val="00287E85"/>
    <w:rsid w:val="0029152A"/>
    <w:rsid w:val="002935F0"/>
    <w:rsid w:val="002944C6"/>
    <w:rsid w:val="00294E1A"/>
    <w:rsid w:val="00295103"/>
    <w:rsid w:val="00295EF0"/>
    <w:rsid w:val="0029608B"/>
    <w:rsid w:val="00296BB0"/>
    <w:rsid w:val="0029712A"/>
    <w:rsid w:val="00297270"/>
    <w:rsid w:val="0029744B"/>
    <w:rsid w:val="00297E7F"/>
    <w:rsid w:val="002A0586"/>
    <w:rsid w:val="002A13E5"/>
    <w:rsid w:val="002A14FE"/>
    <w:rsid w:val="002A28AB"/>
    <w:rsid w:val="002A2E32"/>
    <w:rsid w:val="002A2F6B"/>
    <w:rsid w:val="002A2F85"/>
    <w:rsid w:val="002A300D"/>
    <w:rsid w:val="002A3659"/>
    <w:rsid w:val="002A3E0D"/>
    <w:rsid w:val="002A40D4"/>
    <w:rsid w:val="002A42C5"/>
    <w:rsid w:val="002A4844"/>
    <w:rsid w:val="002A48D0"/>
    <w:rsid w:val="002A4B47"/>
    <w:rsid w:val="002A5A1B"/>
    <w:rsid w:val="002A6177"/>
    <w:rsid w:val="002A61CA"/>
    <w:rsid w:val="002A6772"/>
    <w:rsid w:val="002A69AE"/>
    <w:rsid w:val="002B01F8"/>
    <w:rsid w:val="002B05CE"/>
    <w:rsid w:val="002B17E9"/>
    <w:rsid w:val="002B1AAE"/>
    <w:rsid w:val="002B2086"/>
    <w:rsid w:val="002B2C3E"/>
    <w:rsid w:val="002B3C3D"/>
    <w:rsid w:val="002B4BA9"/>
    <w:rsid w:val="002B5616"/>
    <w:rsid w:val="002B595B"/>
    <w:rsid w:val="002B5C9E"/>
    <w:rsid w:val="002B6750"/>
    <w:rsid w:val="002B6C5A"/>
    <w:rsid w:val="002C08E5"/>
    <w:rsid w:val="002C1746"/>
    <w:rsid w:val="002C1765"/>
    <w:rsid w:val="002C1B8B"/>
    <w:rsid w:val="002C1CCB"/>
    <w:rsid w:val="002C1DEC"/>
    <w:rsid w:val="002C3D7C"/>
    <w:rsid w:val="002C4A89"/>
    <w:rsid w:val="002C5556"/>
    <w:rsid w:val="002C6441"/>
    <w:rsid w:val="002C7915"/>
    <w:rsid w:val="002C7B42"/>
    <w:rsid w:val="002D0353"/>
    <w:rsid w:val="002D15F2"/>
    <w:rsid w:val="002D1774"/>
    <w:rsid w:val="002D296B"/>
    <w:rsid w:val="002D2B65"/>
    <w:rsid w:val="002D33CB"/>
    <w:rsid w:val="002D3EA3"/>
    <w:rsid w:val="002D4B6A"/>
    <w:rsid w:val="002D4C4F"/>
    <w:rsid w:val="002D5948"/>
    <w:rsid w:val="002D74B1"/>
    <w:rsid w:val="002E0039"/>
    <w:rsid w:val="002E0273"/>
    <w:rsid w:val="002E05A5"/>
    <w:rsid w:val="002E1C25"/>
    <w:rsid w:val="002E1C76"/>
    <w:rsid w:val="002E1F57"/>
    <w:rsid w:val="002E2F9D"/>
    <w:rsid w:val="002E34F4"/>
    <w:rsid w:val="002E386E"/>
    <w:rsid w:val="002E42CA"/>
    <w:rsid w:val="002E46E9"/>
    <w:rsid w:val="002E4A2A"/>
    <w:rsid w:val="002E527A"/>
    <w:rsid w:val="002E55C0"/>
    <w:rsid w:val="002E6F5C"/>
    <w:rsid w:val="002F16AE"/>
    <w:rsid w:val="002F1814"/>
    <w:rsid w:val="002F1B1F"/>
    <w:rsid w:val="002F1DB4"/>
    <w:rsid w:val="002F2087"/>
    <w:rsid w:val="002F20A6"/>
    <w:rsid w:val="002F3B92"/>
    <w:rsid w:val="002F3EDD"/>
    <w:rsid w:val="002F4087"/>
    <w:rsid w:val="002F425A"/>
    <w:rsid w:val="002F4403"/>
    <w:rsid w:val="002F4B18"/>
    <w:rsid w:val="002F4D77"/>
    <w:rsid w:val="002F5193"/>
    <w:rsid w:val="002F68BF"/>
    <w:rsid w:val="002F6939"/>
    <w:rsid w:val="002F7770"/>
    <w:rsid w:val="002F7BA3"/>
    <w:rsid w:val="00300324"/>
    <w:rsid w:val="003003DE"/>
    <w:rsid w:val="00300C8D"/>
    <w:rsid w:val="003012CA"/>
    <w:rsid w:val="00301323"/>
    <w:rsid w:val="00301BC6"/>
    <w:rsid w:val="00301E5A"/>
    <w:rsid w:val="00302414"/>
    <w:rsid w:val="003028B1"/>
    <w:rsid w:val="00302A33"/>
    <w:rsid w:val="0030355F"/>
    <w:rsid w:val="00303CCE"/>
    <w:rsid w:val="0030409C"/>
    <w:rsid w:val="003041D1"/>
    <w:rsid w:val="00305106"/>
    <w:rsid w:val="00305B7D"/>
    <w:rsid w:val="00305C71"/>
    <w:rsid w:val="00306609"/>
    <w:rsid w:val="00306A60"/>
    <w:rsid w:val="0030717A"/>
    <w:rsid w:val="00307A6F"/>
    <w:rsid w:val="00307AA6"/>
    <w:rsid w:val="00307B8C"/>
    <w:rsid w:val="003100EA"/>
    <w:rsid w:val="003102BC"/>
    <w:rsid w:val="00310B0F"/>
    <w:rsid w:val="00311110"/>
    <w:rsid w:val="0031155A"/>
    <w:rsid w:val="003135D3"/>
    <w:rsid w:val="003147A3"/>
    <w:rsid w:val="00315128"/>
    <w:rsid w:val="00315611"/>
    <w:rsid w:val="00315D90"/>
    <w:rsid w:val="00317320"/>
    <w:rsid w:val="0031761E"/>
    <w:rsid w:val="003214DA"/>
    <w:rsid w:val="00321AAC"/>
    <w:rsid w:val="00321C67"/>
    <w:rsid w:val="00321D88"/>
    <w:rsid w:val="00322422"/>
    <w:rsid w:val="00323513"/>
    <w:rsid w:val="00323A7D"/>
    <w:rsid w:val="00325B30"/>
    <w:rsid w:val="00325FA2"/>
    <w:rsid w:val="0032605B"/>
    <w:rsid w:val="003263C0"/>
    <w:rsid w:val="0032670C"/>
    <w:rsid w:val="00326904"/>
    <w:rsid w:val="00326D15"/>
    <w:rsid w:val="00327352"/>
    <w:rsid w:val="00327381"/>
    <w:rsid w:val="00327654"/>
    <w:rsid w:val="00327670"/>
    <w:rsid w:val="003303DF"/>
    <w:rsid w:val="00330A41"/>
    <w:rsid w:val="00331016"/>
    <w:rsid w:val="003343C8"/>
    <w:rsid w:val="00334417"/>
    <w:rsid w:val="00334A50"/>
    <w:rsid w:val="00334C78"/>
    <w:rsid w:val="00336831"/>
    <w:rsid w:val="00340730"/>
    <w:rsid w:val="00341AA2"/>
    <w:rsid w:val="003429B7"/>
    <w:rsid w:val="0034317D"/>
    <w:rsid w:val="0034351A"/>
    <w:rsid w:val="0034519A"/>
    <w:rsid w:val="00345341"/>
    <w:rsid w:val="00345C5E"/>
    <w:rsid w:val="00345F05"/>
    <w:rsid w:val="003467C0"/>
    <w:rsid w:val="0035006B"/>
    <w:rsid w:val="0035016B"/>
    <w:rsid w:val="00350D2F"/>
    <w:rsid w:val="00351EAE"/>
    <w:rsid w:val="003526FC"/>
    <w:rsid w:val="00353659"/>
    <w:rsid w:val="0035367F"/>
    <w:rsid w:val="00354180"/>
    <w:rsid w:val="003558FF"/>
    <w:rsid w:val="00355E20"/>
    <w:rsid w:val="00356B86"/>
    <w:rsid w:val="0035707E"/>
    <w:rsid w:val="00357BD6"/>
    <w:rsid w:val="0036048D"/>
    <w:rsid w:val="003605CE"/>
    <w:rsid w:val="0036145F"/>
    <w:rsid w:val="003622F8"/>
    <w:rsid w:val="00362BE9"/>
    <w:rsid w:val="003639DA"/>
    <w:rsid w:val="00363A9D"/>
    <w:rsid w:val="00365E3E"/>
    <w:rsid w:val="00366BB1"/>
    <w:rsid w:val="00366BD3"/>
    <w:rsid w:val="003713B5"/>
    <w:rsid w:val="00371889"/>
    <w:rsid w:val="00371D3E"/>
    <w:rsid w:val="00371DCB"/>
    <w:rsid w:val="0037227F"/>
    <w:rsid w:val="003726FA"/>
    <w:rsid w:val="003732A6"/>
    <w:rsid w:val="00373D1A"/>
    <w:rsid w:val="00373F80"/>
    <w:rsid w:val="0037435A"/>
    <w:rsid w:val="00374F0E"/>
    <w:rsid w:val="0037533E"/>
    <w:rsid w:val="0037577D"/>
    <w:rsid w:val="00375879"/>
    <w:rsid w:val="00375ED8"/>
    <w:rsid w:val="00375FA4"/>
    <w:rsid w:val="00376141"/>
    <w:rsid w:val="003775AA"/>
    <w:rsid w:val="003777D3"/>
    <w:rsid w:val="00377AAE"/>
    <w:rsid w:val="00377DCF"/>
    <w:rsid w:val="0038061B"/>
    <w:rsid w:val="003813D2"/>
    <w:rsid w:val="003814B3"/>
    <w:rsid w:val="00382486"/>
    <w:rsid w:val="00382501"/>
    <w:rsid w:val="00383F1E"/>
    <w:rsid w:val="00384293"/>
    <w:rsid w:val="0038451C"/>
    <w:rsid w:val="00384611"/>
    <w:rsid w:val="003849C0"/>
    <w:rsid w:val="00385FBC"/>
    <w:rsid w:val="00386226"/>
    <w:rsid w:val="003871E9"/>
    <w:rsid w:val="003879DD"/>
    <w:rsid w:val="00390B48"/>
    <w:rsid w:val="00390B79"/>
    <w:rsid w:val="003910F6"/>
    <w:rsid w:val="003922B8"/>
    <w:rsid w:val="00392898"/>
    <w:rsid w:val="003928AF"/>
    <w:rsid w:val="00392FF5"/>
    <w:rsid w:val="00393FCA"/>
    <w:rsid w:val="00394182"/>
    <w:rsid w:val="003943AC"/>
    <w:rsid w:val="003946DA"/>
    <w:rsid w:val="00394B8E"/>
    <w:rsid w:val="00394CD9"/>
    <w:rsid w:val="003959A9"/>
    <w:rsid w:val="0039650D"/>
    <w:rsid w:val="00397264"/>
    <w:rsid w:val="003972E8"/>
    <w:rsid w:val="0039767D"/>
    <w:rsid w:val="00397876"/>
    <w:rsid w:val="003A0741"/>
    <w:rsid w:val="003A0A58"/>
    <w:rsid w:val="003A1311"/>
    <w:rsid w:val="003A1893"/>
    <w:rsid w:val="003A1B7C"/>
    <w:rsid w:val="003A20A7"/>
    <w:rsid w:val="003A345B"/>
    <w:rsid w:val="003A34D7"/>
    <w:rsid w:val="003A3BCD"/>
    <w:rsid w:val="003A3D9F"/>
    <w:rsid w:val="003A4349"/>
    <w:rsid w:val="003A51DB"/>
    <w:rsid w:val="003A52B8"/>
    <w:rsid w:val="003A5F93"/>
    <w:rsid w:val="003A6957"/>
    <w:rsid w:val="003A698C"/>
    <w:rsid w:val="003B0C05"/>
    <w:rsid w:val="003B102E"/>
    <w:rsid w:val="003B14A2"/>
    <w:rsid w:val="003B16C1"/>
    <w:rsid w:val="003B1DF5"/>
    <w:rsid w:val="003B2068"/>
    <w:rsid w:val="003B30A3"/>
    <w:rsid w:val="003B315A"/>
    <w:rsid w:val="003B319A"/>
    <w:rsid w:val="003B38A2"/>
    <w:rsid w:val="003B3D88"/>
    <w:rsid w:val="003B5BC8"/>
    <w:rsid w:val="003B6938"/>
    <w:rsid w:val="003B6E5E"/>
    <w:rsid w:val="003B7063"/>
    <w:rsid w:val="003B7DE9"/>
    <w:rsid w:val="003B7F75"/>
    <w:rsid w:val="003C0822"/>
    <w:rsid w:val="003C0D9A"/>
    <w:rsid w:val="003C23FE"/>
    <w:rsid w:val="003C3149"/>
    <w:rsid w:val="003C31FA"/>
    <w:rsid w:val="003C3DC0"/>
    <w:rsid w:val="003C409A"/>
    <w:rsid w:val="003C597C"/>
    <w:rsid w:val="003C620A"/>
    <w:rsid w:val="003C6299"/>
    <w:rsid w:val="003C7843"/>
    <w:rsid w:val="003D002E"/>
    <w:rsid w:val="003D01B2"/>
    <w:rsid w:val="003D03CC"/>
    <w:rsid w:val="003D07EA"/>
    <w:rsid w:val="003D0CF0"/>
    <w:rsid w:val="003D0EE8"/>
    <w:rsid w:val="003D168C"/>
    <w:rsid w:val="003D1FE2"/>
    <w:rsid w:val="003D2BC5"/>
    <w:rsid w:val="003D2D83"/>
    <w:rsid w:val="003D2FA8"/>
    <w:rsid w:val="003D304F"/>
    <w:rsid w:val="003D3570"/>
    <w:rsid w:val="003D3BD1"/>
    <w:rsid w:val="003D4927"/>
    <w:rsid w:val="003D54AF"/>
    <w:rsid w:val="003D562F"/>
    <w:rsid w:val="003D67D4"/>
    <w:rsid w:val="003D6A69"/>
    <w:rsid w:val="003D6BA5"/>
    <w:rsid w:val="003D739B"/>
    <w:rsid w:val="003E0D54"/>
    <w:rsid w:val="003E1124"/>
    <w:rsid w:val="003E184A"/>
    <w:rsid w:val="003E1A50"/>
    <w:rsid w:val="003E1ABB"/>
    <w:rsid w:val="003E1CF6"/>
    <w:rsid w:val="003E2076"/>
    <w:rsid w:val="003E3045"/>
    <w:rsid w:val="003E3524"/>
    <w:rsid w:val="003E4D35"/>
    <w:rsid w:val="003E574A"/>
    <w:rsid w:val="003E6843"/>
    <w:rsid w:val="003E6A9F"/>
    <w:rsid w:val="003E6D23"/>
    <w:rsid w:val="003E6D24"/>
    <w:rsid w:val="003E70CE"/>
    <w:rsid w:val="003F16CE"/>
    <w:rsid w:val="003F1CDA"/>
    <w:rsid w:val="003F1CE2"/>
    <w:rsid w:val="003F2DD5"/>
    <w:rsid w:val="003F3212"/>
    <w:rsid w:val="003F3493"/>
    <w:rsid w:val="003F38DD"/>
    <w:rsid w:val="003F49F8"/>
    <w:rsid w:val="003F4E97"/>
    <w:rsid w:val="003F5415"/>
    <w:rsid w:val="003F5CE3"/>
    <w:rsid w:val="003F7803"/>
    <w:rsid w:val="003F7A0F"/>
    <w:rsid w:val="003F7DBE"/>
    <w:rsid w:val="00400277"/>
    <w:rsid w:val="00401406"/>
    <w:rsid w:val="004014B5"/>
    <w:rsid w:val="004018C5"/>
    <w:rsid w:val="00401A51"/>
    <w:rsid w:val="004024A6"/>
    <w:rsid w:val="00403266"/>
    <w:rsid w:val="004032B3"/>
    <w:rsid w:val="004033B9"/>
    <w:rsid w:val="004041B6"/>
    <w:rsid w:val="004041B7"/>
    <w:rsid w:val="00404632"/>
    <w:rsid w:val="004050F0"/>
    <w:rsid w:val="0040571B"/>
    <w:rsid w:val="00405B1C"/>
    <w:rsid w:val="004106E3"/>
    <w:rsid w:val="004128F6"/>
    <w:rsid w:val="00412D1B"/>
    <w:rsid w:val="004131F3"/>
    <w:rsid w:val="00413428"/>
    <w:rsid w:val="0041349B"/>
    <w:rsid w:val="004139EF"/>
    <w:rsid w:val="004142BF"/>
    <w:rsid w:val="004144E8"/>
    <w:rsid w:val="00414A2D"/>
    <w:rsid w:val="00414ADF"/>
    <w:rsid w:val="00414FEC"/>
    <w:rsid w:val="00415514"/>
    <w:rsid w:val="00415679"/>
    <w:rsid w:val="004169FF"/>
    <w:rsid w:val="00416DE9"/>
    <w:rsid w:val="00416E9B"/>
    <w:rsid w:val="00417155"/>
    <w:rsid w:val="004171CA"/>
    <w:rsid w:val="00417559"/>
    <w:rsid w:val="00417EBA"/>
    <w:rsid w:val="00420177"/>
    <w:rsid w:val="00420301"/>
    <w:rsid w:val="00420683"/>
    <w:rsid w:val="004210FB"/>
    <w:rsid w:val="0042126F"/>
    <w:rsid w:val="004215DF"/>
    <w:rsid w:val="00421689"/>
    <w:rsid w:val="00421CE3"/>
    <w:rsid w:val="00422157"/>
    <w:rsid w:val="00422C1A"/>
    <w:rsid w:val="00425043"/>
    <w:rsid w:val="004256E6"/>
    <w:rsid w:val="00425EDF"/>
    <w:rsid w:val="00425FF9"/>
    <w:rsid w:val="00430DF0"/>
    <w:rsid w:val="00430ECE"/>
    <w:rsid w:val="004333F3"/>
    <w:rsid w:val="00433624"/>
    <w:rsid w:val="00433724"/>
    <w:rsid w:val="00434012"/>
    <w:rsid w:val="004340DE"/>
    <w:rsid w:val="0043492B"/>
    <w:rsid w:val="00434CB3"/>
    <w:rsid w:val="004360E6"/>
    <w:rsid w:val="004365F1"/>
    <w:rsid w:val="00441858"/>
    <w:rsid w:val="00441882"/>
    <w:rsid w:val="00442076"/>
    <w:rsid w:val="00442301"/>
    <w:rsid w:val="0044341C"/>
    <w:rsid w:val="00444613"/>
    <w:rsid w:val="0044512A"/>
    <w:rsid w:val="004451E9"/>
    <w:rsid w:val="0044545C"/>
    <w:rsid w:val="00445564"/>
    <w:rsid w:val="004455FA"/>
    <w:rsid w:val="00446437"/>
    <w:rsid w:val="00446976"/>
    <w:rsid w:val="00450A2B"/>
    <w:rsid w:val="00451313"/>
    <w:rsid w:val="0045224C"/>
    <w:rsid w:val="0045256D"/>
    <w:rsid w:val="004526B8"/>
    <w:rsid w:val="00452FDC"/>
    <w:rsid w:val="00454AFA"/>
    <w:rsid w:val="004553FA"/>
    <w:rsid w:val="00455E65"/>
    <w:rsid w:val="00455F95"/>
    <w:rsid w:val="004571DB"/>
    <w:rsid w:val="00457377"/>
    <w:rsid w:val="00460A3F"/>
    <w:rsid w:val="00460A9A"/>
    <w:rsid w:val="00460F79"/>
    <w:rsid w:val="00461CD5"/>
    <w:rsid w:val="00462737"/>
    <w:rsid w:val="00462DFE"/>
    <w:rsid w:val="0046422D"/>
    <w:rsid w:val="004650F8"/>
    <w:rsid w:val="004652F5"/>
    <w:rsid w:val="004654F2"/>
    <w:rsid w:val="004655C9"/>
    <w:rsid w:val="004658A0"/>
    <w:rsid w:val="004659F4"/>
    <w:rsid w:val="00465B33"/>
    <w:rsid w:val="00466604"/>
    <w:rsid w:val="00466682"/>
    <w:rsid w:val="00466DDF"/>
    <w:rsid w:val="00467030"/>
    <w:rsid w:val="00467474"/>
    <w:rsid w:val="004674D9"/>
    <w:rsid w:val="00467A05"/>
    <w:rsid w:val="00470BF9"/>
    <w:rsid w:val="004712A3"/>
    <w:rsid w:val="004718FD"/>
    <w:rsid w:val="004721BF"/>
    <w:rsid w:val="00472572"/>
    <w:rsid w:val="00472AEE"/>
    <w:rsid w:val="00472B9E"/>
    <w:rsid w:val="00472DEB"/>
    <w:rsid w:val="00475663"/>
    <w:rsid w:val="00475883"/>
    <w:rsid w:val="00475AF9"/>
    <w:rsid w:val="0047678F"/>
    <w:rsid w:val="0047755B"/>
    <w:rsid w:val="00477A31"/>
    <w:rsid w:val="004802D7"/>
    <w:rsid w:val="00481220"/>
    <w:rsid w:val="00481D29"/>
    <w:rsid w:val="00482333"/>
    <w:rsid w:val="00482337"/>
    <w:rsid w:val="0048336D"/>
    <w:rsid w:val="00483491"/>
    <w:rsid w:val="004836BB"/>
    <w:rsid w:val="00483A17"/>
    <w:rsid w:val="00484D2C"/>
    <w:rsid w:val="00485879"/>
    <w:rsid w:val="004860FF"/>
    <w:rsid w:val="004868FD"/>
    <w:rsid w:val="00487069"/>
    <w:rsid w:val="004872F8"/>
    <w:rsid w:val="00490683"/>
    <w:rsid w:val="00490834"/>
    <w:rsid w:val="0049109F"/>
    <w:rsid w:val="00491C6C"/>
    <w:rsid w:val="00492277"/>
    <w:rsid w:val="004922DF"/>
    <w:rsid w:val="0049296C"/>
    <w:rsid w:val="0049313A"/>
    <w:rsid w:val="004933E2"/>
    <w:rsid w:val="0049436A"/>
    <w:rsid w:val="004943CB"/>
    <w:rsid w:val="00494B55"/>
    <w:rsid w:val="00494B9E"/>
    <w:rsid w:val="00494CE8"/>
    <w:rsid w:val="0049526B"/>
    <w:rsid w:val="0049561D"/>
    <w:rsid w:val="0049597E"/>
    <w:rsid w:val="00496136"/>
    <w:rsid w:val="0049652D"/>
    <w:rsid w:val="00496F3D"/>
    <w:rsid w:val="0049712C"/>
    <w:rsid w:val="004979D2"/>
    <w:rsid w:val="004A065F"/>
    <w:rsid w:val="004A0968"/>
    <w:rsid w:val="004A1613"/>
    <w:rsid w:val="004A2D56"/>
    <w:rsid w:val="004A351D"/>
    <w:rsid w:val="004A550B"/>
    <w:rsid w:val="004A58E5"/>
    <w:rsid w:val="004A5926"/>
    <w:rsid w:val="004A64B2"/>
    <w:rsid w:val="004A75BC"/>
    <w:rsid w:val="004A7642"/>
    <w:rsid w:val="004A7E66"/>
    <w:rsid w:val="004B0327"/>
    <w:rsid w:val="004B0B3C"/>
    <w:rsid w:val="004B12D9"/>
    <w:rsid w:val="004B2AA8"/>
    <w:rsid w:val="004B2C54"/>
    <w:rsid w:val="004B424A"/>
    <w:rsid w:val="004B4B37"/>
    <w:rsid w:val="004B4ED8"/>
    <w:rsid w:val="004B4F94"/>
    <w:rsid w:val="004B50C2"/>
    <w:rsid w:val="004B52FC"/>
    <w:rsid w:val="004B5825"/>
    <w:rsid w:val="004B5E03"/>
    <w:rsid w:val="004B6259"/>
    <w:rsid w:val="004B64A8"/>
    <w:rsid w:val="004B7FE5"/>
    <w:rsid w:val="004C0028"/>
    <w:rsid w:val="004C06BD"/>
    <w:rsid w:val="004C1BC7"/>
    <w:rsid w:val="004C1D71"/>
    <w:rsid w:val="004C2269"/>
    <w:rsid w:val="004C2926"/>
    <w:rsid w:val="004C2A52"/>
    <w:rsid w:val="004C2C5E"/>
    <w:rsid w:val="004C3259"/>
    <w:rsid w:val="004C35C3"/>
    <w:rsid w:val="004C3DCA"/>
    <w:rsid w:val="004C4ACA"/>
    <w:rsid w:val="004C5AE7"/>
    <w:rsid w:val="004C63CA"/>
    <w:rsid w:val="004C68DE"/>
    <w:rsid w:val="004C6A5C"/>
    <w:rsid w:val="004C6C95"/>
    <w:rsid w:val="004C6CB8"/>
    <w:rsid w:val="004C7AB2"/>
    <w:rsid w:val="004C7D88"/>
    <w:rsid w:val="004D007B"/>
    <w:rsid w:val="004D0247"/>
    <w:rsid w:val="004D0341"/>
    <w:rsid w:val="004D0841"/>
    <w:rsid w:val="004D0A8E"/>
    <w:rsid w:val="004D1660"/>
    <w:rsid w:val="004D1E00"/>
    <w:rsid w:val="004D2228"/>
    <w:rsid w:val="004D28E1"/>
    <w:rsid w:val="004D2ACD"/>
    <w:rsid w:val="004D3381"/>
    <w:rsid w:val="004D3579"/>
    <w:rsid w:val="004D35A3"/>
    <w:rsid w:val="004D35C8"/>
    <w:rsid w:val="004D37D9"/>
    <w:rsid w:val="004D37F2"/>
    <w:rsid w:val="004D393B"/>
    <w:rsid w:val="004D41D4"/>
    <w:rsid w:val="004D4615"/>
    <w:rsid w:val="004D461C"/>
    <w:rsid w:val="004D4984"/>
    <w:rsid w:val="004D4D06"/>
    <w:rsid w:val="004D5DAB"/>
    <w:rsid w:val="004D5FB3"/>
    <w:rsid w:val="004D6858"/>
    <w:rsid w:val="004D6991"/>
    <w:rsid w:val="004D7AD7"/>
    <w:rsid w:val="004E0D26"/>
    <w:rsid w:val="004E1173"/>
    <w:rsid w:val="004E11CE"/>
    <w:rsid w:val="004E1EA5"/>
    <w:rsid w:val="004E2ACD"/>
    <w:rsid w:val="004E3445"/>
    <w:rsid w:val="004E35E9"/>
    <w:rsid w:val="004E360F"/>
    <w:rsid w:val="004E36AC"/>
    <w:rsid w:val="004E36DE"/>
    <w:rsid w:val="004E36FB"/>
    <w:rsid w:val="004E3F18"/>
    <w:rsid w:val="004E5033"/>
    <w:rsid w:val="004E6370"/>
    <w:rsid w:val="004E65E9"/>
    <w:rsid w:val="004E6FCB"/>
    <w:rsid w:val="004E702B"/>
    <w:rsid w:val="004E70C9"/>
    <w:rsid w:val="004E70D7"/>
    <w:rsid w:val="004E7BD6"/>
    <w:rsid w:val="004E7C45"/>
    <w:rsid w:val="004E7D39"/>
    <w:rsid w:val="004F0022"/>
    <w:rsid w:val="004F0241"/>
    <w:rsid w:val="004F049F"/>
    <w:rsid w:val="004F05F6"/>
    <w:rsid w:val="004F0762"/>
    <w:rsid w:val="004F0AA2"/>
    <w:rsid w:val="004F1449"/>
    <w:rsid w:val="004F15D3"/>
    <w:rsid w:val="004F19E3"/>
    <w:rsid w:val="004F1A18"/>
    <w:rsid w:val="004F20EF"/>
    <w:rsid w:val="004F254A"/>
    <w:rsid w:val="004F259F"/>
    <w:rsid w:val="004F2AC9"/>
    <w:rsid w:val="004F2E7C"/>
    <w:rsid w:val="004F3521"/>
    <w:rsid w:val="004F3F36"/>
    <w:rsid w:val="004F5401"/>
    <w:rsid w:val="004F55E3"/>
    <w:rsid w:val="004F6AC6"/>
    <w:rsid w:val="004F7AA9"/>
    <w:rsid w:val="0050045F"/>
    <w:rsid w:val="005004EC"/>
    <w:rsid w:val="005007AD"/>
    <w:rsid w:val="00501147"/>
    <w:rsid w:val="00501181"/>
    <w:rsid w:val="00501745"/>
    <w:rsid w:val="00501B4C"/>
    <w:rsid w:val="00502033"/>
    <w:rsid w:val="00502392"/>
    <w:rsid w:val="005053FA"/>
    <w:rsid w:val="00505559"/>
    <w:rsid w:val="00505B05"/>
    <w:rsid w:val="00505B49"/>
    <w:rsid w:val="00505D71"/>
    <w:rsid w:val="00505E95"/>
    <w:rsid w:val="005061E1"/>
    <w:rsid w:val="005063CA"/>
    <w:rsid w:val="005074AB"/>
    <w:rsid w:val="00507AB9"/>
    <w:rsid w:val="00507ED0"/>
    <w:rsid w:val="00510802"/>
    <w:rsid w:val="00510B7A"/>
    <w:rsid w:val="00510BED"/>
    <w:rsid w:val="005114EC"/>
    <w:rsid w:val="00511620"/>
    <w:rsid w:val="00511B2B"/>
    <w:rsid w:val="00511E4F"/>
    <w:rsid w:val="00512DAE"/>
    <w:rsid w:val="00513970"/>
    <w:rsid w:val="0051463B"/>
    <w:rsid w:val="00515462"/>
    <w:rsid w:val="00516107"/>
    <w:rsid w:val="00516A8B"/>
    <w:rsid w:val="00516F07"/>
    <w:rsid w:val="00520771"/>
    <w:rsid w:val="0052103B"/>
    <w:rsid w:val="0052177B"/>
    <w:rsid w:val="005219B4"/>
    <w:rsid w:val="00522425"/>
    <w:rsid w:val="00522F8B"/>
    <w:rsid w:val="00523906"/>
    <w:rsid w:val="00524599"/>
    <w:rsid w:val="00524EA5"/>
    <w:rsid w:val="00525DCC"/>
    <w:rsid w:val="00526080"/>
    <w:rsid w:val="005266C7"/>
    <w:rsid w:val="0052684E"/>
    <w:rsid w:val="005271F8"/>
    <w:rsid w:val="0052720E"/>
    <w:rsid w:val="005279FA"/>
    <w:rsid w:val="00527D6F"/>
    <w:rsid w:val="00530A88"/>
    <w:rsid w:val="00532418"/>
    <w:rsid w:val="00533649"/>
    <w:rsid w:val="00533A1F"/>
    <w:rsid w:val="00533D53"/>
    <w:rsid w:val="00533E8D"/>
    <w:rsid w:val="00534151"/>
    <w:rsid w:val="00536A86"/>
    <w:rsid w:val="005377DE"/>
    <w:rsid w:val="00537BE2"/>
    <w:rsid w:val="00537C10"/>
    <w:rsid w:val="0054030F"/>
    <w:rsid w:val="005410DA"/>
    <w:rsid w:val="00541963"/>
    <w:rsid w:val="005420BD"/>
    <w:rsid w:val="00544F27"/>
    <w:rsid w:val="005451E9"/>
    <w:rsid w:val="00545233"/>
    <w:rsid w:val="00545BA8"/>
    <w:rsid w:val="005463E4"/>
    <w:rsid w:val="00547322"/>
    <w:rsid w:val="00550036"/>
    <w:rsid w:val="005508BA"/>
    <w:rsid w:val="0055169F"/>
    <w:rsid w:val="00552370"/>
    <w:rsid w:val="0055271F"/>
    <w:rsid w:val="00552885"/>
    <w:rsid w:val="00552B9A"/>
    <w:rsid w:val="0055341C"/>
    <w:rsid w:val="00554675"/>
    <w:rsid w:val="00554705"/>
    <w:rsid w:val="005552EE"/>
    <w:rsid w:val="00555A15"/>
    <w:rsid w:val="00555AE1"/>
    <w:rsid w:val="005563DC"/>
    <w:rsid w:val="00556D1D"/>
    <w:rsid w:val="00556DF6"/>
    <w:rsid w:val="0055746C"/>
    <w:rsid w:val="00557A6E"/>
    <w:rsid w:val="00557D2F"/>
    <w:rsid w:val="00557F38"/>
    <w:rsid w:val="005606E9"/>
    <w:rsid w:val="00560AA4"/>
    <w:rsid w:val="005616AF"/>
    <w:rsid w:val="00561B67"/>
    <w:rsid w:val="005624E6"/>
    <w:rsid w:val="0056284E"/>
    <w:rsid w:val="0056331B"/>
    <w:rsid w:val="0056347B"/>
    <w:rsid w:val="00563FE3"/>
    <w:rsid w:val="00564345"/>
    <w:rsid w:val="005648BD"/>
    <w:rsid w:val="005654C9"/>
    <w:rsid w:val="00565903"/>
    <w:rsid w:val="005660E7"/>
    <w:rsid w:val="00566E30"/>
    <w:rsid w:val="00567695"/>
    <w:rsid w:val="0057093B"/>
    <w:rsid w:val="005717A6"/>
    <w:rsid w:val="00572301"/>
    <w:rsid w:val="00572507"/>
    <w:rsid w:val="00572C43"/>
    <w:rsid w:val="005735E1"/>
    <w:rsid w:val="005741E5"/>
    <w:rsid w:val="00574B77"/>
    <w:rsid w:val="00574B97"/>
    <w:rsid w:val="00574F40"/>
    <w:rsid w:val="005756D6"/>
    <w:rsid w:val="0057753A"/>
    <w:rsid w:val="00577AF9"/>
    <w:rsid w:val="00577CF2"/>
    <w:rsid w:val="005803B8"/>
    <w:rsid w:val="0058261D"/>
    <w:rsid w:val="00583867"/>
    <w:rsid w:val="00583BE8"/>
    <w:rsid w:val="00584349"/>
    <w:rsid w:val="00584513"/>
    <w:rsid w:val="00584BEF"/>
    <w:rsid w:val="0058539B"/>
    <w:rsid w:val="005855A9"/>
    <w:rsid w:val="00586D3E"/>
    <w:rsid w:val="00586E64"/>
    <w:rsid w:val="00586F17"/>
    <w:rsid w:val="0058736D"/>
    <w:rsid w:val="00587BBB"/>
    <w:rsid w:val="00587CA2"/>
    <w:rsid w:val="00590A8A"/>
    <w:rsid w:val="00590A93"/>
    <w:rsid w:val="00590DC0"/>
    <w:rsid w:val="00591373"/>
    <w:rsid w:val="00592D80"/>
    <w:rsid w:val="0059375B"/>
    <w:rsid w:val="005946BD"/>
    <w:rsid w:val="00594A36"/>
    <w:rsid w:val="005955D2"/>
    <w:rsid w:val="00595762"/>
    <w:rsid w:val="005958E2"/>
    <w:rsid w:val="0059607E"/>
    <w:rsid w:val="005968D7"/>
    <w:rsid w:val="00596D0F"/>
    <w:rsid w:val="00596F1A"/>
    <w:rsid w:val="00597D47"/>
    <w:rsid w:val="005A0240"/>
    <w:rsid w:val="005A033A"/>
    <w:rsid w:val="005A0592"/>
    <w:rsid w:val="005A0A0C"/>
    <w:rsid w:val="005A0C5F"/>
    <w:rsid w:val="005A1235"/>
    <w:rsid w:val="005A15EC"/>
    <w:rsid w:val="005A249E"/>
    <w:rsid w:val="005A2CEA"/>
    <w:rsid w:val="005A2E2D"/>
    <w:rsid w:val="005A2F66"/>
    <w:rsid w:val="005A3CD7"/>
    <w:rsid w:val="005A413B"/>
    <w:rsid w:val="005A417B"/>
    <w:rsid w:val="005A468E"/>
    <w:rsid w:val="005A4728"/>
    <w:rsid w:val="005A4A15"/>
    <w:rsid w:val="005A4D22"/>
    <w:rsid w:val="005A5257"/>
    <w:rsid w:val="005A5BB6"/>
    <w:rsid w:val="005A5E7D"/>
    <w:rsid w:val="005A7B6A"/>
    <w:rsid w:val="005B04FC"/>
    <w:rsid w:val="005B0AE9"/>
    <w:rsid w:val="005B0C66"/>
    <w:rsid w:val="005B0DA8"/>
    <w:rsid w:val="005B0E3D"/>
    <w:rsid w:val="005B0EC2"/>
    <w:rsid w:val="005B1574"/>
    <w:rsid w:val="005B248B"/>
    <w:rsid w:val="005B28C2"/>
    <w:rsid w:val="005B350C"/>
    <w:rsid w:val="005B3BC0"/>
    <w:rsid w:val="005B4441"/>
    <w:rsid w:val="005B51C9"/>
    <w:rsid w:val="005B5B67"/>
    <w:rsid w:val="005B5B87"/>
    <w:rsid w:val="005B602B"/>
    <w:rsid w:val="005B628F"/>
    <w:rsid w:val="005B649F"/>
    <w:rsid w:val="005B71D5"/>
    <w:rsid w:val="005B7309"/>
    <w:rsid w:val="005B77FA"/>
    <w:rsid w:val="005C0206"/>
    <w:rsid w:val="005C0998"/>
    <w:rsid w:val="005C0E4C"/>
    <w:rsid w:val="005C1A05"/>
    <w:rsid w:val="005C1B36"/>
    <w:rsid w:val="005C1FB5"/>
    <w:rsid w:val="005C226C"/>
    <w:rsid w:val="005C3323"/>
    <w:rsid w:val="005C33EA"/>
    <w:rsid w:val="005C3567"/>
    <w:rsid w:val="005C3585"/>
    <w:rsid w:val="005C4B91"/>
    <w:rsid w:val="005C4E5A"/>
    <w:rsid w:val="005C509F"/>
    <w:rsid w:val="005C5877"/>
    <w:rsid w:val="005C5E76"/>
    <w:rsid w:val="005C6466"/>
    <w:rsid w:val="005C6E3D"/>
    <w:rsid w:val="005C7E20"/>
    <w:rsid w:val="005D1B75"/>
    <w:rsid w:val="005D3983"/>
    <w:rsid w:val="005D39B6"/>
    <w:rsid w:val="005D472B"/>
    <w:rsid w:val="005D487E"/>
    <w:rsid w:val="005D499A"/>
    <w:rsid w:val="005D4A3F"/>
    <w:rsid w:val="005D4E2B"/>
    <w:rsid w:val="005D530B"/>
    <w:rsid w:val="005D621C"/>
    <w:rsid w:val="005D6276"/>
    <w:rsid w:val="005D6C91"/>
    <w:rsid w:val="005D7120"/>
    <w:rsid w:val="005D7C84"/>
    <w:rsid w:val="005D7D7A"/>
    <w:rsid w:val="005E0F80"/>
    <w:rsid w:val="005E1013"/>
    <w:rsid w:val="005E106B"/>
    <w:rsid w:val="005E26DA"/>
    <w:rsid w:val="005E2820"/>
    <w:rsid w:val="005E32F0"/>
    <w:rsid w:val="005E350A"/>
    <w:rsid w:val="005E447F"/>
    <w:rsid w:val="005E5126"/>
    <w:rsid w:val="005E5D3B"/>
    <w:rsid w:val="005E5ECE"/>
    <w:rsid w:val="005E5F9F"/>
    <w:rsid w:val="005E5FEF"/>
    <w:rsid w:val="005E68E4"/>
    <w:rsid w:val="005E6C4F"/>
    <w:rsid w:val="005E6ED3"/>
    <w:rsid w:val="005E77FB"/>
    <w:rsid w:val="005F0120"/>
    <w:rsid w:val="005F1555"/>
    <w:rsid w:val="005F1A37"/>
    <w:rsid w:val="005F24A3"/>
    <w:rsid w:val="005F27FA"/>
    <w:rsid w:val="005F2967"/>
    <w:rsid w:val="005F3C59"/>
    <w:rsid w:val="005F4A24"/>
    <w:rsid w:val="005F4E4B"/>
    <w:rsid w:val="005F5803"/>
    <w:rsid w:val="005F5C47"/>
    <w:rsid w:val="005F636E"/>
    <w:rsid w:val="005F6E19"/>
    <w:rsid w:val="005F71E3"/>
    <w:rsid w:val="005F7897"/>
    <w:rsid w:val="00600F71"/>
    <w:rsid w:val="00601AC2"/>
    <w:rsid w:val="00601CB3"/>
    <w:rsid w:val="00602C04"/>
    <w:rsid w:val="006052F6"/>
    <w:rsid w:val="00607780"/>
    <w:rsid w:val="00607A61"/>
    <w:rsid w:val="00607F65"/>
    <w:rsid w:val="006107C9"/>
    <w:rsid w:val="006108E9"/>
    <w:rsid w:val="0061124F"/>
    <w:rsid w:val="0061170A"/>
    <w:rsid w:val="00611A30"/>
    <w:rsid w:val="00613408"/>
    <w:rsid w:val="006143F9"/>
    <w:rsid w:val="00614CA4"/>
    <w:rsid w:val="0061559B"/>
    <w:rsid w:val="006157DD"/>
    <w:rsid w:val="00615AE7"/>
    <w:rsid w:val="00615D6D"/>
    <w:rsid w:val="006161DA"/>
    <w:rsid w:val="006162C3"/>
    <w:rsid w:val="006165BD"/>
    <w:rsid w:val="00616D3D"/>
    <w:rsid w:val="006175E4"/>
    <w:rsid w:val="0061769F"/>
    <w:rsid w:val="00617D75"/>
    <w:rsid w:val="00620947"/>
    <w:rsid w:val="006210EE"/>
    <w:rsid w:val="00621F3B"/>
    <w:rsid w:val="00622069"/>
    <w:rsid w:val="00622790"/>
    <w:rsid w:val="00623132"/>
    <w:rsid w:val="00623214"/>
    <w:rsid w:val="006234CC"/>
    <w:rsid w:val="00623761"/>
    <w:rsid w:val="00623876"/>
    <w:rsid w:val="0062410B"/>
    <w:rsid w:val="00624215"/>
    <w:rsid w:val="0062425A"/>
    <w:rsid w:val="006245D9"/>
    <w:rsid w:val="00625379"/>
    <w:rsid w:val="0062590A"/>
    <w:rsid w:val="006263B0"/>
    <w:rsid w:val="00626816"/>
    <w:rsid w:val="006268F1"/>
    <w:rsid w:val="00627907"/>
    <w:rsid w:val="006305E1"/>
    <w:rsid w:val="006313F8"/>
    <w:rsid w:val="0063166B"/>
    <w:rsid w:val="006321BE"/>
    <w:rsid w:val="00632312"/>
    <w:rsid w:val="006336C9"/>
    <w:rsid w:val="006354FD"/>
    <w:rsid w:val="006359BE"/>
    <w:rsid w:val="00636278"/>
    <w:rsid w:val="00636C48"/>
    <w:rsid w:val="0063705D"/>
    <w:rsid w:val="006373BE"/>
    <w:rsid w:val="006432D3"/>
    <w:rsid w:val="0064359E"/>
    <w:rsid w:val="00643E17"/>
    <w:rsid w:val="00644357"/>
    <w:rsid w:val="00644523"/>
    <w:rsid w:val="00644626"/>
    <w:rsid w:val="0064519B"/>
    <w:rsid w:val="00645DAD"/>
    <w:rsid w:val="00646B49"/>
    <w:rsid w:val="00646F04"/>
    <w:rsid w:val="0064742A"/>
    <w:rsid w:val="0065034A"/>
    <w:rsid w:val="006507BD"/>
    <w:rsid w:val="00651125"/>
    <w:rsid w:val="00652355"/>
    <w:rsid w:val="00652B32"/>
    <w:rsid w:val="00653A30"/>
    <w:rsid w:val="00653E0D"/>
    <w:rsid w:val="00654933"/>
    <w:rsid w:val="00654D91"/>
    <w:rsid w:val="006554D6"/>
    <w:rsid w:val="00655D75"/>
    <w:rsid w:val="0065643C"/>
    <w:rsid w:val="00656636"/>
    <w:rsid w:val="00656E93"/>
    <w:rsid w:val="006600FA"/>
    <w:rsid w:val="00662C78"/>
    <w:rsid w:val="00662D96"/>
    <w:rsid w:val="00662F19"/>
    <w:rsid w:val="00663477"/>
    <w:rsid w:val="00663A49"/>
    <w:rsid w:val="00664C69"/>
    <w:rsid w:val="006650A6"/>
    <w:rsid w:val="006669DC"/>
    <w:rsid w:val="00666A4E"/>
    <w:rsid w:val="00666F12"/>
    <w:rsid w:val="006674A8"/>
    <w:rsid w:val="006679A1"/>
    <w:rsid w:val="00670835"/>
    <w:rsid w:val="00671972"/>
    <w:rsid w:val="00671D65"/>
    <w:rsid w:val="00671DD6"/>
    <w:rsid w:val="00671ECC"/>
    <w:rsid w:val="00672323"/>
    <w:rsid w:val="00672ADA"/>
    <w:rsid w:val="0067326F"/>
    <w:rsid w:val="00673C60"/>
    <w:rsid w:val="00673E99"/>
    <w:rsid w:val="00674CC8"/>
    <w:rsid w:val="00676B11"/>
    <w:rsid w:val="00676BA4"/>
    <w:rsid w:val="00676D6E"/>
    <w:rsid w:val="00677319"/>
    <w:rsid w:val="00677C95"/>
    <w:rsid w:val="00677EAB"/>
    <w:rsid w:val="00677FA6"/>
    <w:rsid w:val="00681CD7"/>
    <w:rsid w:val="00682292"/>
    <w:rsid w:val="0068256B"/>
    <w:rsid w:val="00682CA3"/>
    <w:rsid w:val="00682DC8"/>
    <w:rsid w:val="0068367F"/>
    <w:rsid w:val="00683CD2"/>
    <w:rsid w:val="00685DDE"/>
    <w:rsid w:val="00685EC0"/>
    <w:rsid w:val="006862D3"/>
    <w:rsid w:val="00686F44"/>
    <w:rsid w:val="0068704D"/>
    <w:rsid w:val="00687410"/>
    <w:rsid w:val="006879F1"/>
    <w:rsid w:val="00687CB4"/>
    <w:rsid w:val="00690AE8"/>
    <w:rsid w:val="00690DB6"/>
    <w:rsid w:val="0069134C"/>
    <w:rsid w:val="00691808"/>
    <w:rsid w:val="0069232A"/>
    <w:rsid w:val="00693B86"/>
    <w:rsid w:val="00694432"/>
    <w:rsid w:val="00695472"/>
    <w:rsid w:val="0069604D"/>
    <w:rsid w:val="00696271"/>
    <w:rsid w:val="00696A5A"/>
    <w:rsid w:val="0069721E"/>
    <w:rsid w:val="006973D5"/>
    <w:rsid w:val="0069763F"/>
    <w:rsid w:val="00697890"/>
    <w:rsid w:val="00697C80"/>
    <w:rsid w:val="00697CED"/>
    <w:rsid w:val="00697DC4"/>
    <w:rsid w:val="00697E66"/>
    <w:rsid w:val="006A0128"/>
    <w:rsid w:val="006A0B24"/>
    <w:rsid w:val="006A1295"/>
    <w:rsid w:val="006A17FC"/>
    <w:rsid w:val="006A1961"/>
    <w:rsid w:val="006A19EB"/>
    <w:rsid w:val="006A2DB8"/>
    <w:rsid w:val="006A3074"/>
    <w:rsid w:val="006A38A2"/>
    <w:rsid w:val="006A3A93"/>
    <w:rsid w:val="006A49B4"/>
    <w:rsid w:val="006A5504"/>
    <w:rsid w:val="006A5D98"/>
    <w:rsid w:val="006A6103"/>
    <w:rsid w:val="006A6AC7"/>
    <w:rsid w:val="006A6DCD"/>
    <w:rsid w:val="006A70B8"/>
    <w:rsid w:val="006A76C4"/>
    <w:rsid w:val="006A7BAD"/>
    <w:rsid w:val="006B1DFB"/>
    <w:rsid w:val="006B1F19"/>
    <w:rsid w:val="006B3D12"/>
    <w:rsid w:val="006B3D70"/>
    <w:rsid w:val="006B4582"/>
    <w:rsid w:val="006B49C5"/>
    <w:rsid w:val="006B56E6"/>
    <w:rsid w:val="006B577B"/>
    <w:rsid w:val="006B59F7"/>
    <w:rsid w:val="006B628F"/>
    <w:rsid w:val="006B6699"/>
    <w:rsid w:val="006B6930"/>
    <w:rsid w:val="006B6C1A"/>
    <w:rsid w:val="006B6C84"/>
    <w:rsid w:val="006B6F29"/>
    <w:rsid w:val="006B70C8"/>
    <w:rsid w:val="006B7147"/>
    <w:rsid w:val="006B77C1"/>
    <w:rsid w:val="006C0790"/>
    <w:rsid w:val="006C087C"/>
    <w:rsid w:val="006C08D9"/>
    <w:rsid w:val="006C0BC5"/>
    <w:rsid w:val="006C0CE8"/>
    <w:rsid w:val="006C18BC"/>
    <w:rsid w:val="006C28D6"/>
    <w:rsid w:val="006C2D54"/>
    <w:rsid w:val="006C37C0"/>
    <w:rsid w:val="006C3F8D"/>
    <w:rsid w:val="006C585A"/>
    <w:rsid w:val="006C6D69"/>
    <w:rsid w:val="006C6E6B"/>
    <w:rsid w:val="006C6EEA"/>
    <w:rsid w:val="006C7023"/>
    <w:rsid w:val="006C72A7"/>
    <w:rsid w:val="006C73A6"/>
    <w:rsid w:val="006C7AE8"/>
    <w:rsid w:val="006D002C"/>
    <w:rsid w:val="006D09A3"/>
    <w:rsid w:val="006D0D8D"/>
    <w:rsid w:val="006D0EEE"/>
    <w:rsid w:val="006D13C7"/>
    <w:rsid w:val="006D192A"/>
    <w:rsid w:val="006D1E21"/>
    <w:rsid w:val="006D2413"/>
    <w:rsid w:val="006D24D5"/>
    <w:rsid w:val="006D2749"/>
    <w:rsid w:val="006D3B1F"/>
    <w:rsid w:val="006D446B"/>
    <w:rsid w:val="006D4B92"/>
    <w:rsid w:val="006D5769"/>
    <w:rsid w:val="006D5F3A"/>
    <w:rsid w:val="006D7056"/>
    <w:rsid w:val="006D70F8"/>
    <w:rsid w:val="006D766B"/>
    <w:rsid w:val="006E02E4"/>
    <w:rsid w:val="006E0371"/>
    <w:rsid w:val="006E0667"/>
    <w:rsid w:val="006E12A4"/>
    <w:rsid w:val="006E3B0C"/>
    <w:rsid w:val="006E3D08"/>
    <w:rsid w:val="006E45AA"/>
    <w:rsid w:val="006E4A10"/>
    <w:rsid w:val="006E6226"/>
    <w:rsid w:val="006E6E27"/>
    <w:rsid w:val="006E6EF0"/>
    <w:rsid w:val="006E7515"/>
    <w:rsid w:val="006F04FF"/>
    <w:rsid w:val="006F0789"/>
    <w:rsid w:val="006F0F35"/>
    <w:rsid w:val="006F1019"/>
    <w:rsid w:val="006F1DA7"/>
    <w:rsid w:val="006F1E5E"/>
    <w:rsid w:val="006F26C0"/>
    <w:rsid w:val="006F314F"/>
    <w:rsid w:val="006F3818"/>
    <w:rsid w:val="006F47FB"/>
    <w:rsid w:val="006F4C2F"/>
    <w:rsid w:val="006F50C0"/>
    <w:rsid w:val="006F6195"/>
    <w:rsid w:val="006F6A2A"/>
    <w:rsid w:val="00702DFD"/>
    <w:rsid w:val="00703438"/>
    <w:rsid w:val="00704390"/>
    <w:rsid w:val="00704995"/>
    <w:rsid w:val="00704CB6"/>
    <w:rsid w:val="007057A9"/>
    <w:rsid w:val="0070642C"/>
    <w:rsid w:val="007066FC"/>
    <w:rsid w:val="00706733"/>
    <w:rsid w:val="00707A46"/>
    <w:rsid w:val="007110EA"/>
    <w:rsid w:val="00711BA3"/>
    <w:rsid w:val="00712865"/>
    <w:rsid w:val="00713671"/>
    <w:rsid w:val="00713939"/>
    <w:rsid w:val="0071393B"/>
    <w:rsid w:val="00713C54"/>
    <w:rsid w:val="00714019"/>
    <w:rsid w:val="0071452D"/>
    <w:rsid w:val="00714AB8"/>
    <w:rsid w:val="00714D31"/>
    <w:rsid w:val="0071539E"/>
    <w:rsid w:val="00715C2C"/>
    <w:rsid w:val="00716B83"/>
    <w:rsid w:val="007172B9"/>
    <w:rsid w:val="007219C8"/>
    <w:rsid w:val="00722068"/>
    <w:rsid w:val="0072235F"/>
    <w:rsid w:val="00722866"/>
    <w:rsid w:val="00724C0C"/>
    <w:rsid w:val="00724FCD"/>
    <w:rsid w:val="0072592B"/>
    <w:rsid w:val="00725BA7"/>
    <w:rsid w:val="00725E81"/>
    <w:rsid w:val="007261CF"/>
    <w:rsid w:val="00726411"/>
    <w:rsid w:val="0072653E"/>
    <w:rsid w:val="0072685A"/>
    <w:rsid w:val="00726B82"/>
    <w:rsid w:val="00726CEF"/>
    <w:rsid w:val="00726F7B"/>
    <w:rsid w:val="007272E7"/>
    <w:rsid w:val="007303DE"/>
    <w:rsid w:val="00730777"/>
    <w:rsid w:val="007311C2"/>
    <w:rsid w:val="00731826"/>
    <w:rsid w:val="00732912"/>
    <w:rsid w:val="007332F3"/>
    <w:rsid w:val="00733D04"/>
    <w:rsid w:val="007341D3"/>
    <w:rsid w:val="00734859"/>
    <w:rsid w:val="00734FCC"/>
    <w:rsid w:val="00735F8B"/>
    <w:rsid w:val="007362EA"/>
    <w:rsid w:val="0073684B"/>
    <w:rsid w:val="00736897"/>
    <w:rsid w:val="007408CB"/>
    <w:rsid w:val="00740C69"/>
    <w:rsid w:val="00742648"/>
    <w:rsid w:val="0074281A"/>
    <w:rsid w:val="007428D3"/>
    <w:rsid w:val="00743050"/>
    <w:rsid w:val="00743522"/>
    <w:rsid w:val="00743C21"/>
    <w:rsid w:val="00743C28"/>
    <w:rsid w:val="00744122"/>
    <w:rsid w:val="007442E3"/>
    <w:rsid w:val="007450DC"/>
    <w:rsid w:val="007463FF"/>
    <w:rsid w:val="00746585"/>
    <w:rsid w:val="00747266"/>
    <w:rsid w:val="00747D13"/>
    <w:rsid w:val="007503AE"/>
    <w:rsid w:val="007507AB"/>
    <w:rsid w:val="0075087B"/>
    <w:rsid w:val="00750CE1"/>
    <w:rsid w:val="0075114F"/>
    <w:rsid w:val="00752519"/>
    <w:rsid w:val="00752B7E"/>
    <w:rsid w:val="00753721"/>
    <w:rsid w:val="007539DA"/>
    <w:rsid w:val="00753CB7"/>
    <w:rsid w:val="00754644"/>
    <w:rsid w:val="00755758"/>
    <w:rsid w:val="00755916"/>
    <w:rsid w:val="007561F0"/>
    <w:rsid w:val="007568D4"/>
    <w:rsid w:val="007573D6"/>
    <w:rsid w:val="00757458"/>
    <w:rsid w:val="00757508"/>
    <w:rsid w:val="007576A1"/>
    <w:rsid w:val="00757A00"/>
    <w:rsid w:val="007609B0"/>
    <w:rsid w:val="007609F4"/>
    <w:rsid w:val="00761034"/>
    <w:rsid w:val="00761079"/>
    <w:rsid w:val="007613FE"/>
    <w:rsid w:val="0076152F"/>
    <w:rsid w:val="00761C4D"/>
    <w:rsid w:val="00762F0C"/>
    <w:rsid w:val="00763C57"/>
    <w:rsid w:val="00764A0F"/>
    <w:rsid w:val="00765D43"/>
    <w:rsid w:val="007672BA"/>
    <w:rsid w:val="007702B7"/>
    <w:rsid w:val="007706CB"/>
    <w:rsid w:val="00771898"/>
    <w:rsid w:val="00772DE8"/>
    <w:rsid w:val="0077341F"/>
    <w:rsid w:val="0077384E"/>
    <w:rsid w:val="0077416D"/>
    <w:rsid w:val="007743AC"/>
    <w:rsid w:val="00774575"/>
    <w:rsid w:val="0077506F"/>
    <w:rsid w:val="00775090"/>
    <w:rsid w:val="00775419"/>
    <w:rsid w:val="007766D1"/>
    <w:rsid w:val="00777779"/>
    <w:rsid w:val="007778C9"/>
    <w:rsid w:val="007778F7"/>
    <w:rsid w:val="00780A27"/>
    <w:rsid w:val="00782EC4"/>
    <w:rsid w:val="00783B36"/>
    <w:rsid w:val="00783F0D"/>
    <w:rsid w:val="007842E5"/>
    <w:rsid w:val="00784BB5"/>
    <w:rsid w:val="00784F87"/>
    <w:rsid w:val="00786F12"/>
    <w:rsid w:val="00787CC3"/>
    <w:rsid w:val="00791389"/>
    <w:rsid w:val="00791AA1"/>
    <w:rsid w:val="00791AF3"/>
    <w:rsid w:val="00792395"/>
    <w:rsid w:val="00792F65"/>
    <w:rsid w:val="007936C1"/>
    <w:rsid w:val="00794153"/>
    <w:rsid w:val="00794368"/>
    <w:rsid w:val="00794AFD"/>
    <w:rsid w:val="00794B11"/>
    <w:rsid w:val="00794D1C"/>
    <w:rsid w:val="00794F1F"/>
    <w:rsid w:val="0079510A"/>
    <w:rsid w:val="0079653E"/>
    <w:rsid w:val="007975EE"/>
    <w:rsid w:val="007A07B7"/>
    <w:rsid w:val="007A0A4C"/>
    <w:rsid w:val="007A15FB"/>
    <w:rsid w:val="007A251F"/>
    <w:rsid w:val="007A2D40"/>
    <w:rsid w:val="007A2EFB"/>
    <w:rsid w:val="007A34EB"/>
    <w:rsid w:val="007A3E4D"/>
    <w:rsid w:val="007A481F"/>
    <w:rsid w:val="007A59B1"/>
    <w:rsid w:val="007A6619"/>
    <w:rsid w:val="007A6E71"/>
    <w:rsid w:val="007A7F1D"/>
    <w:rsid w:val="007B01A6"/>
    <w:rsid w:val="007B1054"/>
    <w:rsid w:val="007B1947"/>
    <w:rsid w:val="007B1B19"/>
    <w:rsid w:val="007B1D3F"/>
    <w:rsid w:val="007B2E5B"/>
    <w:rsid w:val="007B2FA5"/>
    <w:rsid w:val="007B3422"/>
    <w:rsid w:val="007B3DBD"/>
    <w:rsid w:val="007B3F13"/>
    <w:rsid w:val="007B4244"/>
    <w:rsid w:val="007B52C3"/>
    <w:rsid w:val="007B565A"/>
    <w:rsid w:val="007B5660"/>
    <w:rsid w:val="007B57D1"/>
    <w:rsid w:val="007B63CA"/>
    <w:rsid w:val="007B71B9"/>
    <w:rsid w:val="007B7480"/>
    <w:rsid w:val="007B77DA"/>
    <w:rsid w:val="007B7B2D"/>
    <w:rsid w:val="007C0422"/>
    <w:rsid w:val="007C0804"/>
    <w:rsid w:val="007C11A4"/>
    <w:rsid w:val="007C14DB"/>
    <w:rsid w:val="007C15CC"/>
    <w:rsid w:val="007C1E29"/>
    <w:rsid w:val="007C1FD2"/>
    <w:rsid w:val="007C3132"/>
    <w:rsid w:val="007C3643"/>
    <w:rsid w:val="007C36C8"/>
    <w:rsid w:val="007C3DCF"/>
    <w:rsid w:val="007C45FB"/>
    <w:rsid w:val="007C4D6A"/>
    <w:rsid w:val="007C5264"/>
    <w:rsid w:val="007C56A7"/>
    <w:rsid w:val="007C5BDC"/>
    <w:rsid w:val="007C64CA"/>
    <w:rsid w:val="007C6544"/>
    <w:rsid w:val="007C6676"/>
    <w:rsid w:val="007C6DE0"/>
    <w:rsid w:val="007D0CE6"/>
    <w:rsid w:val="007D12B0"/>
    <w:rsid w:val="007D15AC"/>
    <w:rsid w:val="007D26E1"/>
    <w:rsid w:val="007D3237"/>
    <w:rsid w:val="007D3FBE"/>
    <w:rsid w:val="007D3FD4"/>
    <w:rsid w:val="007D40E0"/>
    <w:rsid w:val="007D5180"/>
    <w:rsid w:val="007D5483"/>
    <w:rsid w:val="007D63AF"/>
    <w:rsid w:val="007D6E35"/>
    <w:rsid w:val="007D72C5"/>
    <w:rsid w:val="007D7EF3"/>
    <w:rsid w:val="007E00CC"/>
    <w:rsid w:val="007E01FA"/>
    <w:rsid w:val="007E0911"/>
    <w:rsid w:val="007E0D58"/>
    <w:rsid w:val="007E1237"/>
    <w:rsid w:val="007E1A49"/>
    <w:rsid w:val="007E21E5"/>
    <w:rsid w:val="007E27DB"/>
    <w:rsid w:val="007E2C10"/>
    <w:rsid w:val="007E351B"/>
    <w:rsid w:val="007E3FC4"/>
    <w:rsid w:val="007E4500"/>
    <w:rsid w:val="007E5803"/>
    <w:rsid w:val="007E6773"/>
    <w:rsid w:val="007E7810"/>
    <w:rsid w:val="007E7D15"/>
    <w:rsid w:val="007E7D5D"/>
    <w:rsid w:val="007F04FB"/>
    <w:rsid w:val="007F084F"/>
    <w:rsid w:val="007F15DE"/>
    <w:rsid w:val="007F2177"/>
    <w:rsid w:val="007F2309"/>
    <w:rsid w:val="007F2B9B"/>
    <w:rsid w:val="007F3B58"/>
    <w:rsid w:val="007F3D54"/>
    <w:rsid w:val="007F50F0"/>
    <w:rsid w:val="007F5577"/>
    <w:rsid w:val="007F5BE2"/>
    <w:rsid w:val="007F5DBD"/>
    <w:rsid w:val="007F67E5"/>
    <w:rsid w:val="007F6D04"/>
    <w:rsid w:val="007F6F59"/>
    <w:rsid w:val="007F7A47"/>
    <w:rsid w:val="0080007D"/>
    <w:rsid w:val="0080049F"/>
    <w:rsid w:val="008005E2"/>
    <w:rsid w:val="00800D8E"/>
    <w:rsid w:val="0080216D"/>
    <w:rsid w:val="00802D9E"/>
    <w:rsid w:val="00803259"/>
    <w:rsid w:val="00803CAC"/>
    <w:rsid w:val="008044A8"/>
    <w:rsid w:val="00804BC7"/>
    <w:rsid w:val="0080531C"/>
    <w:rsid w:val="0080575E"/>
    <w:rsid w:val="00805781"/>
    <w:rsid w:val="00806183"/>
    <w:rsid w:val="00806286"/>
    <w:rsid w:val="0080695E"/>
    <w:rsid w:val="008074F5"/>
    <w:rsid w:val="00810938"/>
    <w:rsid w:val="00811435"/>
    <w:rsid w:val="00811620"/>
    <w:rsid w:val="00811644"/>
    <w:rsid w:val="00812441"/>
    <w:rsid w:val="008139A2"/>
    <w:rsid w:val="00813C2B"/>
    <w:rsid w:val="00814852"/>
    <w:rsid w:val="00815407"/>
    <w:rsid w:val="008154F0"/>
    <w:rsid w:val="0081598A"/>
    <w:rsid w:val="00815B23"/>
    <w:rsid w:val="0081603D"/>
    <w:rsid w:val="0081664C"/>
    <w:rsid w:val="00816C51"/>
    <w:rsid w:val="008179DF"/>
    <w:rsid w:val="00820060"/>
    <w:rsid w:val="008209E8"/>
    <w:rsid w:val="00820ABE"/>
    <w:rsid w:val="00820F13"/>
    <w:rsid w:val="00821CB6"/>
    <w:rsid w:val="00821D2E"/>
    <w:rsid w:val="00822B2A"/>
    <w:rsid w:val="008232A1"/>
    <w:rsid w:val="00824C79"/>
    <w:rsid w:val="008257BE"/>
    <w:rsid w:val="00826D24"/>
    <w:rsid w:val="00826F10"/>
    <w:rsid w:val="008272B8"/>
    <w:rsid w:val="00827355"/>
    <w:rsid w:val="00830726"/>
    <w:rsid w:val="00830E1F"/>
    <w:rsid w:val="0083128E"/>
    <w:rsid w:val="008314FA"/>
    <w:rsid w:val="00832233"/>
    <w:rsid w:val="008326A0"/>
    <w:rsid w:val="008326DE"/>
    <w:rsid w:val="008328DB"/>
    <w:rsid w:val="00832B19"/>
    <w:rsid w:val="00832C3B"/>
    <w:rsid w:val="00833311"/>
    <w:rsid w:val="0083338A"/>
    <w:rsid w:val="008334C6"/>
    <w:rsid w:val="008342F3"/>
    <w:rsid w:val="008344C2"/>
    <w:rsid w:val="0083515E"/>
    <w:rsid w:val="00835891"/>
    <w:rsid w:val="00835A37"/>
    <w:rsid w:val="00835C50"/>
    <w:rsid w:val="00836018"/>
    <w:rsid w:val="00836ED2"/>
    <w:rsid w:val="00837E8B"/>
    <w:rsid w:val="00840985"/>
    <w:rsid w:val="008409B8"/>
    <w:rsid w:val="008416D0"/>
    <w:rsid w:val="00841D25"/>
    <w:rsid w:val="00841E51"/>
    <w:rsid w:val="0084205E"/>
    <w:rsid w:val="00842356"/>
    <w:rsid w:val="008427D5"/>
    <w:rsid w:val="0084433B"/>
    <w:rsid w:val="00844F8D"/>
    <w:rsid w:val="00845CBA"/>
    <w:rsid w:val="00846685"/>
    <w:rsid w:val="008469DC"/>
    <w:rsid w:val="0084752F"/>
    <w:rsid w:val="00847835"/>
    <w:rsid w:val="00847BF4"/>
    <w:rsid w:val="00851ADC"/>
    <w:rsid w:val="00852785"/>
    <w:rsid w:val="008535F4"/>
    <w:rsid w:val="008537AD"/>
    <w:rsid w:val="008540C1"/>
    <w:rsid w:val="008546DF"/>
    <w:rsid w:val="008547FC"/>
    <w:rsid w:val="00854FF3"/>
    <w:rsid w:val="008553E4"/>
    <w:rsid w:val="00856427"/>
    <w:rsid w:val="008569CB"/>
    <w:rsid w:val="00856A9D"/>
    <w:rsid w:val="00857E36"/>
    <w:rsid w:val="00860599"/>
    <w:rsid w:val="00860C3E"/>
    <w:rsid w:val="00861002"/>
    <w:rsid w:val="008610C7"/>
    <w:rsid w:val="008615A3"/>
    <w:rsid w:val="00862B1A"/>
    <w:rsid w:val="008637DD"/>
    <w:rsid w:val="00865232"/>
    <w:rsid w:val="00865882"/>
    <w:rsid w:val="00865C82"/>
    <w:rsid w:val="008666E5"/>
    <w:rsid w:val="008672D6"/>
    <w:rsid w:val="0086747F"/>
    <w:rsid w:val="00867742"/>
    <w:rsid w:val="00867FF2"/>
    <w:rsid w:val="00870154"/>
    <w:rsid w:val="0087060F"/>
    <w:rsid w:val="00870BDD"/>
    <w:rsid w:val="008713B3"/>
    <w:rsid w:val="008716BF"/>
    <w:rsid w:val="008716C8"/>
    <w:rsid w:val="00871975"/>
    <w:rsid w:val="00871ED0"/>
    <w:rsid w:val="008722CE"/>
    <w:rsid w:val="0087355D"/>
    <w:rsid w:val="00873BDD"/>
    <w:rsid w:val="0087440A"/>
    <w:rsid w:val="00875003"/>
    <w:rsid w:val="00875247"/>
    <w:rsid w:val="00875E4D"/>
    <w:rsid w:val="00876393"/>
    <w:rsid w:val="00877470"/>
    <w:rsid w:val="00877BB4"/>
    <w:rsid w:val="00880ADC"/>
    <w:rsid w:val="00881525"/>
    <w:rsid w:val="008826B9"/>
    <w:rsid w:val="008827DA"/>
    <w:rsid w:val="00883EE2"/>
    <w:rsid w:val="00884924"/>
    <w:rsid w:val="00886067"/>
    <w:rsid w:val="008861C2"/>
    <w:rsid w:val="00886D98"/>
    <w:rsid w:val="00887DF4"/>
    <w:rsid w:val="00890269"/>
    <w:rsid w:val="00890653"/>
    <w:rsid w:val="00890F3D"/>
    <w:rsid w:val="0089104A"/>
    <w:rsid w:val="0089163C"/>
    <w:rsid w:val="00891CF7"/>
    <w:rsid w:val="00891E01"/>
    <w:rsid w:val="0089237A"/>
    <w:rsid w:val="00893102"/>
    <w:rsid w:val="00893C2E"/>
    <w:rsid w:val="008948DC"/>
    <w:rsid w:val="00894964"/>
    <w:rsid w:val="00894AB7"/>
    <w:rsid w:val="00895DCA"/>
    <w:rsid w:val="00896764"/>
    <w:rsid w:val="008977A5"/>
    <w:rsid w:val="00897E82"/>
    <w:rsid w:val="008A0C8B"/>
    <w:rsid w:val="008A170D"/>
    <w:rsid w:val="008A196C"/>
    <w:rsid w:val="008A1B00"/>
    <w:rsid w:val="008A1D4D"/>
    <w:rsid w:val="008A1DB4"/>
    <w:rsid w:val="008A1F50"/>
    <w:rsid w:val="008A2392"/>
    <w:rsid w:val="008A2490"/>
    <w:rsid w:val="008A307C"/>
    <w:rsid w:val="008A327C"/>
    <w:rsid w:val="008A3D30"/>
    <w:rsid w:val="008A4562"/>
    <w:rsid w:val="008A5484"/>
    <w:rsid w:val="008A590A"/>
    <w:rsid w:val="008A5B1D"/>
    <w:rsid w:val="008A5FDB"/>
    <w:rsid w:val="008A628A"/>
    <w:rsid w:val="008A771A"/>
    <w:rsid w:val="008B047F"/>
    <w:rsid w:val="008B0F1B"/>
    <w:rsid w:val="008B174E"/>
    <w:rsid w:val="008B19CE"/>
    <w:rsid w:val="008B292A"/>
    <w:rsid w:val="008B2CF4"/>
    <w:rsid w:val="008B40F6"/>
    <w:rsid w:val="008B553B"/>
    <w:rsid w:val="008B7245"/>
    <w:rsid w:val="008C0893"/>
    <w:rsid w:val="008C1548"/>
    <w:rsid w:val="008C19BB"/>
    <w:rsid w:val="008C1C6C"/>
    <w:rsid w:val="008C20B9"/>
    <w:rsid w:val="008C261D"/>
    <w:rsid w:val="008C28BA"/>
    <w:rsid w:val="008C46F0"/>
    <w:rsid w:val="008C487A"/>
    <w:rsid w:val="008C60A7"/>
    <w:rsid w:val="008C69EE"/>
    <w:rsid w:val="008C72F2"/>
    <w:rsid w:val="008C7F47"/>
    <w:rsid w:val="008D029D"/>
    <w:rsid w:val="008D080B"/>
    <w:rsid w:val="008D0FB1"/>
    <w:rsid w:val="008D2136"/>
    <w:rsid w:val="008D25C0"/>
    <w:rsid w:val="008D3F28"/>
    <w:rsid w:val="008D44E8"/>
    <w:rsid w:val="008D4686"/>
    <w:rsid w:val="008D4D34"/>
    <w:rsid w:val="008D5FBA"/>
    <w:rsid w:val="008D61FC"/>
    <w:rsid w:val="008D6D33"/>
    <w:rsid w:val="008E04AE"/>
    <w:rsid w:val="008E057E"/>
    <w:rsid w:val="008E080A"/>
    <w:rsid w:val="008E09E2"/>
    <w:rsid w:val="008E112F"/>
    <w:rsid w:val="008E12C0"/>
    <w:rsid w:val="008E12C4"/>
    <w:rsid w:val="008E1576"/>
    <w:rsid w:val="008E1C06"/>
    <w:rsid w:val="008E1D0D"/>
    <w:rsid w:val="008E22D0"/>
    <w:rsid w:val="008E2787"/>
    <w:rsid w:val="008E28AE"/>
    <w:rsid w:val="008E40C0"/>
    <w:rsid w:val="008E4113"/>
    <w:rsid w:val="008E42E3"/>
    <w:rsid w:val="008E468C"/>
    <w:rsid w:val="008E567F"/>
    <w:rsid w:val="008E5AEA"/>
    <w:rsid w:val="008E5CF5"/>
    <w:rsid w:val="008E607E"/>
    <w:rsid w:val="008E62F0"/>
    <w:rsid w:val="008E630A"/>
    <w:rsid w:val="008E67FB"/>
    <w:rsid w:val="008E6B00"/>
    <w:rsid w:val="008E6DD7"/>
    <w:rsid w:val="008E6E04"/>
    <w:rsid w:val="008E6E1E"/>
    <w:rsid w:val="008E706C"/>
    <w:rsid w:val="008E73B3"/>
    <w:rsid w:val="008E7571"/>
    <w:rsid w:val="008F0168"/>
    <w:rsid w:val="008F0522"/>
    <w:rsid w:val="008F0759"/>
    <w:rsid w:val="008F0D4C"/>
    <w:rsid w:val="008F1430"/>
    <w:rsid w:val="008F1C26"/>
    <w:rsid w:val="008F2B70"/>
    <w:rsid w:val="008F2C02"/>
    <w:rsid w:val="008F2E05"/>
    <w:rsid w:val="008F3513"/>
    <w:rsid w:val="008F3AE4"/>
    <w:rsid w:val="008F437E"/>
    <w:rsid w:val="008F4778"/>
    <w:rsid w:val="008F4F9F"/>
    <w:rsid w:val="008F5434"/>
    <w:rsid w:val="008F616E"/>
    <w:rsid w:val="008F640C"/>
    <w:rsid w:val="008F6483"/>
    <w:rsid w:val="008F71B3"/>
    <w:rsid w:val="008F76AA"/>
    <w:rsid w:val="008F79BF"/>
    <w:rsid w:val="00900ED1"/>
    <w:rsid w:val="00901298"/>
    <w:rsid w:val="00901F98"/>
    <w:rsid w:val="00902F65"/>
    <w:rsid w:val="0090613C"/>
    <w:rsid w:val="0090617C"/>
    <w:rsid w:val="009069A6"/>
    <w:rsid w:val="009069A9"/>
    <w:rsid w:val="00907195"/>
    <w:rsid w:val="00907703"/>
    <w:rsid w:val="009127D0"/>
    <w:rsid w:val="00912B94"/>
    <w:rsid w:val="00912F1E"/>
    <w:rsid w:val="009144C9"/>
    <w:rsid w:val="00914952"/>
    <w:rsid w:val="00914ED4"/>
    <w:rsid w:val="00915933"/>
    <w:rsid w:val="00915964"/>
    <w:rsid w:val="009159F6"/>
    <w:rsid w:val="00916077"/>
    <w:rsid w:val="009165A2"/>
    <w:rsid w:val="00916B5A"/>
    <w:rsid w:val="00916BC8"/>
    <w:rsid w:val="0091704C"/>
    <w:rsid w:val="00917462"/>
    <w:rsid w:val="00917BD4"/>
    <w:rsid w:val="00920113"/>
    <w:rsid w:val="00920158"/>
    <w:rsid w:val="00921DE5"/>
    <w:rsid w:val="0092264F"/>
    <w:rsid w:val="00922777"/>
    <w:rsid w:val="00923B30"/>
    <w:rsid w:val="009252F2"/>
    <w:rsid w:val="00925775"/>
    <w:rsid w:val="00925783"/>
    <w:rsid w:val="00925DF8"/>
    <w:rsid w:val="00926177"/>
    <w:rsid w:val="009267BA"/>
    <w:rsid w:val="00926834"/>
    <w:rsid w:val="00926BD3"/>
    <w:rsid w:val="0092701B"/>
    <w:rsid w:val="009270ED"/>
    <w:rsid w:val="00927978"/>
    <w:rsid w:val="00930194"/>
    <w:rsid w:val="009304B5"/>
    <w:rsid w:val="00930995"/>
    <w:rsid w:val="00930A75"/>
    <w:rsid w:val="00930C7E"/>
    <w:rsid w:val="0093104C"/>
    <w:rsid w:val="00931BB5"/>
    <w:rsid w:val="00931C30"/>
    <w:rsid w:val="00932186"/>
    <w:rsid w:val="00932696"/>
    <w:rsid w:val="00932E39"/>
    <w:rsid w:val="00933023"/>
    <w:rsid w:val="009330EF"/>
    <w:rsid w:val="00933BF6"/>
    <w:rsid w:val="00934D06"/>
    <w:rsid w:val="0093572A"/>
    <w:rsid w:val="00935A4D"/>
    <w:rsid w:val="00935C09"/>
    <w:rsid w:val="0093625E"/>
    <w:rsid w:val="0093645E"/>
    <w:rsid w:val="009367F6"/>
    <w:rsid w:val="00936859"/>
    <w:rsid w:val="00936BC5"/>
    <w:rsid w:val="009375EE"/>
    <w:rsid w:val="00940081"/>
    <w:rsid w:val="0094039F"/>
    <w:rsid w:val="00940425"/>
    <w:rsid w:val="00942571"/>
    <w:rsid w:val="00942AD8"/>
    <w:rsid w:val="009431C3"/>
    <w:rsid w:val="00944965"/>
    <w:rsid w:val="00945172"/>
    <w:rsid w:val="00946729"/>
    <w:rsid w:val="009469A7"/>
    <w:rsid w:val="0094707D"/>
    <w:rsid w:val="0094727A"/>
    <w:rsid w:val="00947698"/>
    <w:rsid w:val="00947D0E"/>
    <w:rsid w:val="0095027A"/>
    <w:rsid w:val="009508D7"/>
    <w:rsid w:val="00950BF6"/>
    <w:rsid w:val="00950C8D"/>
    <w:rsid w:val="009527D2"/>
    <w:rsid w:val="00952C37"/>
    <w:rsid w:val="00952FC4"/>
    <w:rsid w:val="00953765"/>
    <w:rsid w:val="009538CC"/>
    <w:rsid w:val="00953C5E"/>
    <w:rsid w:val="00953F9F"/>
    <w:rsid w:val="009541DC"/>
    <w:rsid w:val="009546EF"/>
    <w:rsid w:val="00954912"/>
    <w:rsid w:val="0095603A"/>
    <w:rsid w:val="00956868"/>
    <w:rsid w:val="00956E0F"/>
    <w:rsid w:val="009573B7"/>
    <w:rsid w:val="00957773"/>
    <w:rsid w:val="00957BFA"/>
    <w:rsid w:val="009605DB"/>
    <w:rsid w:val="009612A6"/>
    <w:rsid w:val="00962848"/>
    <w:rsid w:val="009634EF"/>
    <w:rsid w:val="00964761"/>
    <w:rsid w:val="0096491C"/>
    <w:rsid w:val="00965D12"/>
    <w:rsid w:val="00966E0B"/>
    <w:rsid w:val="009674BB"/>
    <w:rsid w:val="0096758B"/>
    <w:rsid w:val="00967D5D"/>
    <w:rsid w:val="00967FC6"/>
    <w:rsid w:val="00971775"/>
    <w:rsid w:val="00972086"/>
    <w:rsid w:val="009726B8"/>
    <w:rsid w:val="00972D04"/>
    <w:rsid w:val="00973443"/>
    <w:rsid w:val="00973807"/>
    <w:rsid w:val="009747DD"/>
    <w:rsid w:val="00974CEF"/>
    <w:rsid w:val="00974F23"/>
    <w:rsid w:val="00975432"/>
    <w:rsid w:val="00975997"/>
    <w:rsid w:val="00976D98"/>
    <w:rsid w:val="00976E79"/>
    <w:rsid w:val="00977027"/>
    <w:rsid w:val="0098066D"/>
    <w:rsid w:val="009809E4"/>
    <w:rsid w:val="0098114A"/>
    <w:rsid w:val="00981A62"/>
    <w:rsid w:val="00981E11"/>
    <w:rsid w:val="0098201A"/>
    <w:rsid w:val="00982071"/>
    <w:rsid w:val="00982762"/>
    <w:rsid w:val="00982DDA"/>
    <w:rsid w:val="00982E48"/>
    <w:rsid w:val="009834E9"/>
    <w:rsid w:val="00983861"/>
    <w:rsid w:val="00983D69"/>
    <w:rsid w:val="0098472B"/>
    <w:rsid w:val="00984873"/>
    <w:rsid w:val="00984E0D"/>
    <w:rsid w:val="00985A96"/>
    <w:rsid w:val="00985C72"/>
    <w:rsid w:val="00985DD0"/>
    <w:rsid w:val="00986566"/>
    <w:rsid w:val="0099009D"/>
    <w:rsid w:val="009902A5"/>
    <w:rsid w:val="00990432"/>
    <w:rsid w:val="0099081F"/>
    <w:rsid w:val="00991251"/>
    <w:rsid w:val="00991875"/>
    <w:rsid w:val="00991A5A"/>
    <w:rsid w:val="00991D91"/>
    <w:rsid w:val="00992639"/>
    <w:rsid w:val="00992AB9"/>
    <w:rsid w:val="009937F8"/>
    <w:rsid w:val="00994011"/>
    <w:rsid w:val="00995363"/>
    <w:rsid w:val="00996003"/>
    <w:rsid w:val="0099679F"/>
    <w:rsid w:val="009976F4"/>
    <w:rsid w:val="009A1E43"/>
    <w:rsid w:val="009A232B"/>
    <w:rsid w:val="009A27A0"/>
    <w:rsid w:val="009A3203"/>
    <w:rsid w:val="009A44E1"/>
    <w:rsid w:val="009A4CE8"/>
    <w:rsid w:val="009A4E92"/>
    <w:rsid w:val="009A60AB"/>
    <w:rsid w:val="009A6691"/>
    <w:rsid w:val="009A7001"/>
    <w:rsid w:val="009A702A"/>
    <w:rsid w:val="009A760F"/>
    <w:rsid w:val="009A7770"/>
    <w:rsid w:val="009A7B42"/>
    <w:rsid w:val="009A7B46"/>
    <w:rsid w:val="009A7BAB"/>
    <w:rsid w:val="009B04CA"/>
    <w:rsid w:val="009B0F6E"/>
    <w:rsid w:val="009B17A1"/>
    <w:rsid w:val="009B2039"/>
    <w:rsid w:val="009B223A"/>
    <w:rsid w:val="009B2BAE"/>
    <w:rsid w:val="009B341E"/>
    <w:rsid w:val="009B3557"/>
    <w:rsid w:val="009B3C69"/>
    <w:rsid w:val="009B42D2"/>
    <w:rsid w:val="009B4DF3"/>
    <w:rsid w:val="009B625C"/>
    <w:rsid w:val="009B67E4"/>
    <w:rsid w:val="009B68CC"/>
    <w:rsid w:val="009B6ACF"/>
    <w:rsid w:val="009B7D24"/>
    <w:rsid w:val="009C1274"/>
    <w:rsid w:val="009C16D2"/>
    <w:rsid w:val="009C1953"/>
    <w:rsid w:val="009C195A"/>
    <w:rsid w:val="009C2DA6"/>
    <w:rsid w:val="009C34FA"/>
    <w:rsid w:val="009C4242"/>
    <w:rsid w:val="009C504A"/>
    <w:rsid w:val="009C5BC5"/>
    <w:rsid w:val="009C65D8"/>
    <w:rsid w:val="009C6768"/>
    <w:rsid w:val="009C682B"/>
    <w:rsid w:val="009C6AE8"/>
    <w:rsid w:val="009C73FB"/>
    <w:rsid w:val="009C7ECB"/>
    <w:rsid w:val="009D1AAA"/>
    <w:rsid w:val="009D1DB8"/>
    <w:rsid w:val="009D2818"/>
    <w:rsid w:val="009D38E4"/>
    <w:rsid w:val="009D3BE8"/>
    <w:rsid w:val="009D4EB6"/>
    <w:rsid w:val="009D6E5E"/>
    <w:rsid w:val="009D7353"/>
    <w:rsid w:val="009D75B4"/>
    <w:rsid w:val="009D77EF"/>
    <w:rsid w:val="009D798D"/>
    <w:rsid w:val="009D79A6"/>
    <w:rsid w:val="009E0489"/>
    <w:rsid w:val="009E1357"/>
    <w:rsid w:val="009E2470"/>
    <w:rsid w:val="009E2EEF"/>
    <w:rsid w:val="009E3660"/>
    <w:rsid w:val="009E3823"/>
    <w:rsid w:val="009E430C"/>
    <w:rsid w:val="009E4934"/>
    <w:rsid w:val="009E5B12"/>
    <w:rsid w:val="009E5ED8"/>
    <w:rsid w:val="009E632E"/>
    <w:rsid w:val="009E6771"/>
    <w:rsid w:val="009E6C43"/>
    <w:rsid w:val="009E6EA6"/>
    <w:rsid w:val="009F05DA"/>
    <w:rsid w:val="009F08C9"/>
    <w:rsid w:val="009F26DD"/>
    <w:rsid w:val="009F3576"/>
    <w:rsid w:val="009F372E"/>
    <w:rsid w:val="009F4540"/>
    <w:rsid w:val="009F57DE"/>
    <w:rsid w:val="009F590A"/>
    <w:rsid w:val="009F61E7"/>
    <w:rsid w:val="009F64C0"/>
    <w:rsid w:val="009F657B"/>
    <w:rsid w:val="009F68A2"/>
    <w:rsid w:val="009F6D0B"/>
    <w:rsid w:val="009F77B5"/>
    <w:rsid w:val="009F79A3"/>
    <w:rsid w:val="00A00071"/>
    <w:rsid w:val="00A00686"/>
    <w:rsid w:val="00A00F96"/>
    <w:rsid w:val="00A01D93"/>
    <w:rsid w:val="00A03341"/>
    <w:rsid w:val="00A03663"/>
    <w:rsid w:val="00A037B9"/>
    <w:rsid w:val="00A03907"/>
    <w:rsid w:val="00A03D3C"/>
    <w:rsid w:val="00A03DBF"/>
    <w:rsid w:val="00A045C3"/>
    <w:rsid w:val="00A05E92"/>
    <w:rsid w:val="00A05FD8"/>
    <w:rsid w:val="00A06293"/>
    <w:rsid w:val="00A06B3B"/>
    <w:rsid w:val="00A117F6"/>
    <w:rsid w:val="00A11D7B"/>
    <w:rsid w:val="00A122DF"/>
    <w:rsid w:val="00A12C4F"/>
    <w:rsid w:val="00A130A3"/>
    <w:rsid w:val="00A134FA"/>
    <w:rsid w:val="00A136DF"/>
    <w:rsid w:val="00A1386F"/>
    <w:rsid w:val="00A1414F"/>
    <w:rsid w:val="00A14E53"/>
    <w:rsid w:val="00A162BC"/>
    <w:rsid w:val="00A16533"/>
    <w:rsid w:val="00A201B7"/>
    <w:rsid w:val="00A204B3"/>
    <w:rsid w:val="00A20522"/>
    <w:rsid w:val="00A21B58"/>
    <w:rsid w:val="00A21E4E"/>
    <w:rsid w:val="00A21EE5"/>
    <w:rsid w:val="00A2200F"/>
    <w:rsid w:val="00A22F90"/>
    <w:rsid w:val="00A230EC"/>
    <w:rsid w:val="00A23103"/>
    <w:rsid w:val="00A23396"/>
    <w:rsid w:val="00A23568"/>
    <w:rsid w:val="00A23F0B"/>
    <w:rsid w:val="00A23F21"/>
    <w:rsid w:val="00A2444C"/>
    <w:rsid w:val="00A24A88"/>
    <w:rsid w:val="00A24DC7"/>
    <w:rsid w:val="00A26080"/>
    <w:rsid w:val="00A26103"/>
    <w:rsid w:val="00A317D1"/>
    <w:rsid w:val="00A31D05"/>
    <w:rsid w:val="00A32E94"/>
    <w:rsid w:val="00A34DBF"/>
    <w:rsid w:val="00A353C5"/>
    <w:rsid w:val="00A36C85"/>
    <w:rsid w:val="00A36F01"/>
    <w:rsid w:val="00A379BE"/>
    <w:rsid w:val="00A40098"/>
    <w:rsid w:val="00A40408"/>
    <w:rsid w:val="00A40617"/>
    <w:rsid w:val="00A406B4"/>
    <w:rsid w:val="00A42224"/>
    <w:rsid w:val="00A4244A"/>
    <w:rsid w:val="00A42781"/>
    <w:rsid w:val="00A42B36"/>
    <w:rsid w:val="00A42B7E"/>
    <w:rsid w:val="00A42EF7"/>
    <w:rsid w:val="00A43714"/>
    <w:rsid w:val="00A439C6"/>
    <w:rsid w:val="00A44257"/>
    <w:rsid w:val="00A44F0F"/>
    <w:rsid w:val="00A45227"/>
    <w:rsid w:val="00A4550A"/>
    <w:rsid w:val="00A458EA"/>
    <w:rsid w:val="00A45C94"/>
    <w:rsid w:val="00A50D08"/>
    <w:rsid w:val="00A50ED6"/>
    <w:rsid w:val="00A511EF"/>
    <w:rsid w:val="00A515A9"/>
    <w:rsid w:val="00A51620"/>
    <w:rsid w:val="00A51D5A"/>
    <w:rsid w:val="00A5257F"/>
    <w:rsid w:val="00A52BCA"/>
    <w:rsid w:val="00A532ED"/>
    <w:rsid w:val="00A536F9"/>
    <w:rsid w:val="00A5488D"/>
    <w:rsid w:val="00A55167"/>
    <w:rsid w:val="00A55A86"/>
    <w:rsid w:val="00A56B5B"/>
    <w:rsid w:val="00A57096"/>
    <w:rsid w:val="00A577D2"/>
    <w:rsid w:val="00A57D9E"/>
    <w:rsid w:val="00A6064E"/>
    <w:rsid w:val="00A60DC6"/>
    <w:rsid w:val="00A62189"/>
    <w:rsid w:val="00A62B2C"/>
    <w:rsid w:val="00A62E5A"/>
    <w:rsid w:val="00A63799"/>
    <w:rsid w:val="00A649DF"/>
    <w:rsid w:val="00A65456"/>
    <w:rsid w:val="00A65700"/>
    <w:rsid w:val="00A65856"/>
    <w:rsid w:val="00A658A6"/>
    <w:rsid w:val="00A65E90"/>
    <w:rsid w:val="00A66101"/>
    <w:rsid w:val="00A66512"/>
    <w:rsid w:val="00A666AB"/>
    <w:rsid w:val="00A67435"/>
    <w:rsid w:val="00A6797C"/>
    <w:rsid w:val="00A70070"/>
    <w:rsid w:val="00A70B4F"/>
    <w:rsid w:val="00A71C15"/>
    <w:rsid w:val="00A71F69"/>
    <w:rsid w:val="00A71F8B"/>
    <w:rsid w:val="00A72506"/>
    <w:rsid w:val="00A72CA2"/>
    <w:rsid w:val="00A739C0"/>
    <w:rsid w:val="00A7519C"/>
    <w:rsid w:val="00A752C3"/>
    <w:rsid w:val="00A754FA"/>
    <w:rsid w:val="00A7645D"/>
    <w:rsid w:val="00A766AE"/>
    <w:rsid w:val="00A76CCD"/>
    <w:rsid w:val="00A8031D"/>
    <w:rsid w:val="00A81DEC"/>
    <w:rsid w:val="00A81E17"/>
    <w:rsid w:val="00A82D29"/>
    <w:rsid w:val="00A82E9E"/>
    <w:rsid w:val="00A83E55"/>
    <w:rsid w:val="00A8409E"/>
    <w:rsid w:val="00A86313"/>
    <w:rsid w:val="00A86FF7"/>
    <w:rsid w:val="00A879F7"/>
    <w:rsid w:val="00A9059B"/>
    <w:rsid w:val="00A90F02"/>
    <w:rsid w:val="00A90FFF"/>
    <w:rsid w:val="00A91047"/>
    <w:rsid w:val="00A91DDF"/>
    <w:rsid w:val="00A92471"/>
    <w:rsid w:val="00A924C0"/>
    <w:rsid w:val="00A92A6A"/>
    <w:rsid w:val="00A93FBD"/>
    <w:rsid w:val="00A93FC6"/>
    <w:rsid w:val="00A949AE"/>
    <w:rsid w:val="00A96E92"/>
    <w:rsid w:val="00A9700E"/>
    <w:rsid w:val="00A970B6"/>
    <w:rsid w:val="00A97187"/>
    <w:rsid w:val="00A9725C"/>
    <w:rsid w:val="00A9773D"/>
    <w:rsid w:val="00A97D30"/>
    <w:rsid w:val="00AA0216"/>
    <w:rsid w:val="00AA0952"/>
    <w:rsid w:val="00AA0DBE"/>
    <w:rsid w:val="00AA1FEF"/>
    <w:rsid w:val="00AA2008"/>
    <w:rsid w:val="00AA2DFA"/>
    <w:rsid w:val="00AA2F44"/>
    <w:rsid w:val="00AA3164"/>
    <w:rsid w:val="00AA35FB"/>
    <w:rsid w:val="00AA43D2"/>
    <w:rsid w:val="00AA4B4D"/>
    <w:rsid w:val="00AA5750"/>
    <w:rsid w:val="00AA66D5"/>
    <w:rsid w:val="00AA6A58"/>
    <w:rsid w:val="00AA6F07"/>
    <w:rsid w:val="00AA7F5B"/>
    <w:rsid w:val="00AB03A3"/>
    <w:rsid w:val="00AB044C"/>
    <w:rsid w:val="00AB0F40"/>
    <w:rsid w:val="00AB0FE0"/>
    <w:rsid w:val="00AB0FF8"/>
    <w:rsid w:val="00AB197C"/>
    <w:rsid w:val="00AB1A4A"/>
    <w:rsid w:val="00AB1FD0"/>
    <w:rsid w:val="00AB218D"/>
    <w:rsid w:val="00AB2B1C"/>
    <w:rsid w:val="00AB33D0"/>
    <w:rsid w:val="00AB53F2"/>
    <w:rsid w:val="00AB5784"/>
    <w:rsid w:val="00AB5DA3"/>
    <w:rsid w:val="00AB668B"/>
    <w:rsid w:val="00AB6AB9"/>
    <w:rsid w:val="00AB6C11"/>
    <w:rsid w:val="00AB7068"/>
    <w:rsid w:val="00AB7547"/>
    <w:rsid w:val="00AB7738"/>
    <w:rsid w:val="00AC01B4"/>
    <w:rsid w:val="00AC111B"/>
    <w:rsid w:val="00AC24AF"/>
    <w:rsid w:val="00AC3F0C"/>
    <w:rsid w:val="00AC471A"/>
    <w:rsid w:val="00AC5BE0"/>
    <w:rsid w:val="00AC5E38"/>
    <w:rsid w:val="00AC6008"/>
    <w:rsid w:val="00AC608A"/>
    <w:rsid w:val="00AC60BB"/>
    <w:rsid w:val="00AC69E5"/>
    <w:rsid w:val="00AD0513"/>
    <w:rsid w:val="00AD0614"/>
    <w:rsid w:val="00AD0A12"/>
    <w:rsid w:val="00AD0F7F"/>
    <w:rsid w:val="00AD1338"/>
    <w:rsid w:val="00AD240D"/>
    <w:rsid w:val="00AD297C"/>
    <w:rsid w:val="00AD34C7"/>
    <w:rsid w:val="00AD3941"/>
    <w:rsid w:val="00AD41C2"/>
    <w:rsid w:val="00AD4549"/>
    <w:rsid w:val="00AD459E"/>
    <w:rsid w:val="00AD4775"/>
    <w:rsid w:val="00AD4F2B"/>
    <w:rsid w:val="00AD5179"/>
    <w:rsid w:val="00AD5602"/>
    <w:rsid w:val="00AD6B30"/>
    <w:rsid w:val="00AD778F"/>
    <w:rsid w:val="00AD7794"/>
    <w:rsid w:val="00AE02D1"/>
    <w:rsid w:val="00AE0606"/>
    <w:rsid w:val="00AE0BF7"/>
    <w:rsid w:val="00AE0C25"/>
    <w:rsid w:val="00AE0D6B"/>
    <w:rsid w:val="00AE37B3"/>
    <w:rsid w:val="00AE3979"/>
    <w:rsid w:val="00AE3BCD"/>
    <w:rsid w:val="00AE4893"/>
    <w:rsid w:val="00AE5040"/>
    <w:rsid w:val="00AE561E"/>
    <w:rsid w:val="00AE56D3"/>
    <w:rsid w:val="00AE60DC"/>
    <w:rsid w:val="00AE6A0E"/>
    <w:rsid w:val="00AE7211"/>
    <w:rsid w:val="00AF0179"/>
    <w:rsid w:val="00AF03DB"/>
    <w:rsid w:val="00AF0837"/>
    <w:rsid w:val="00AF1F8B"/>
    <w:rsid w:val="00AF28C2"/>
    <w:rsid w:val="00AF377D"/>
    <w:rsid w:val="00AF3FDB"/>
    <w:rsid w:val="00AF519C"/>
    <w:rsid w:val="00AF5716"/>
    <w:rsid w:val="00AF5E41"/>
    <w:rsid w:val="00AF6250"/>
    <w:rsid w:val="00AF66F6"/>
    <w:rsid w:val="00AF6C47"/>
    <w:rsid w:val="00AF6D5C"/>
    <w:rsid w:val="00B014E5"/>
    <w:rsid w:val="00B01A86"/>
    <w:rsid w:val="00B01D90"/>
    <w:rsid w:val="00B02EA3"/>
    <w:rsid w:val="00B032ED"/>
    <w:rsid w:val="00B04113"/>
    <w:rsid w:val="00B05033"/>
    <w:rsid w:val="00B05496"/>
    <w:rsid w:val="00B05739"/>
    <w:rsid w:val="00B07E8E"/>
    <w:rsid w:val="00B1219E"/>
    <w:rsid w:val="00B132E9"/>
    <w:rsid w:val="00B13D12"/>
    <w:rsid w:val="00B13E6E"/>
    <w:rsid w:val="00B140C8"/>
    <w:rsid w:val="00B143FF"/>
    <w:rsid w:val="00B1506D"/>
    <w:rsid w:val="00B153E5"/>
    <w:rsid w:val="00B179C7"/>
    <w:rsid w:val="00B17D56"/>
    <w:rsid w:val="00B17D74"/>
    <w:rsid w:val="00B20914"/>
    <w:rsid w:val="00B210D9"/>
    <w:rsid w:val="00B212B7"/>
    <w:rsid w:val="00B2137D"/>
    <w:rsid w:val="00B21D4C"/>
    <w:rsid w:val="00B22619"/>
    <w:rsid w:val="00B23D91"/>
    <w:rsid w:val="00B244AD"/>
    <w:rsid w:val="00B2480B"/>
    <w:rsid w:val="00B24CD3"/>
    <w:rsid w:val="00B25065"/>
    <w:rsid w:val="00B25FD9"/>
    <w:rsid w:val="00B260B2"/>
    <w:rsid w:val="00B2682D"/>
    <w:rsid w:val="00B27371"/>
    <w:rsid w:val="00B27899"/>
    <w:rsid w:val="00B279D6"/>
    <w:rsid w:val="00B30108"/>
    <w:rsid w:val="00B30259"/>
    <w:rsid w:val="00B3048D"/>
    <w:rsid w:val="00B3187E"/>
    <w:rsid w:val="00B32297"/>
    <w:rsid w:val="00B32659"/>
    <w:rsid w:val="00B32767"/>
    <w:rsid w:val="00B328C5"/>
    <w:rsid w:val="00B34010"/>
    <w:rsid w:val="00B34427"/>
    <w:rsid w:val="00B34C62"/>
    <w:rsid w:val="00B34E2C"/>
    <w:rsid w:val="00B35D25"/>
    <w:rsid w:val="00B3649B"/>
    <w:rsid w:val="00B379A6"/>
    <w:rsid w:val="00B4060B"/>
    <w:rsid w:val="00B40C9E"/>
    <w:rsid w:val="00B413F5"/>
    <w:rsid w:val="00B41455"/>
    <w:rsid w:val="00B42418"/>
    <w:rsid w:val="00B42C5A"/>
    <w:rsid w:val="00B42F0F"/>
    <w:rsid w:val="00B43346"/>
    <w:rsid w:val="00B434CB"/>
    <w:rsid w:val="00B435ED"/>
    <w:rsid w:val="00B43C61"/>
    <w:rsid w:val="00B44E92"/>
    <w:rsid w:val="00B45547"/>
    <w:rsid w:val="00B45E77"/>
    <w:rsid w:val="00B4674A"/>
    <w:rsid w:val="00B467AB"/>
    <w:rsid w:val="00B47766"/>
    <w:rsid w:val="00B5015A"/>
    <w:rsid w:val="00B50931"/>
    <w:rsid w:val="00B52144"/>
    <w:rsid w:val="00B52214"/>
    <w:rsid w:val="00B523F0"/>
    <w:rsid w:val="00B52E4D"/>
    <w:rsid w:val="00B54525"/>
    <w:rsid w:val="00B54862"/>
    <w:rsid w:val="00B54CE4"/>
    <w:rsid w:val="00B55374"/>
    <w:rsid w:val="00B55653"/>
    <w:rsid w:val="00B56235"/>
    <w:rsid w:val="00B5624A"/>
    <w:rsid w:val="00B56CBE"/>
    <w:rsid w:val="00B56D0C"/>
    <w:rsid w:val="00B572FA"/>
    <w:rsid w:val="00B60EC6"/>
    <w:rsid w:val="00B616EF"/>
    <w:rsid w:val="00B62BB4"/>
    <w:rsid w:val="00B62C2A"/>
    <w:rsid w:val="00B62DC5"/>
    <w:rsid w:val="00B633A1"/>
    <w:rsid w:val="00B6385C"/>
    <w:rsid w:val="00B63E34"/>
    <w:rsid w:val="00B63F71"/>
    <w:rsid w:val="00B644F3"/>
    <w:rsid w:val="00B64613"/>
    <w:rsid w:val="00B6512A"/>
    <w:rsid w:val="00B6554B"/>
    <w:rsid w:val="00B65B9E"/>
    <w:rsid w:val="00B65CF6"/>
    <w:rsid w:val="00B674BB"/>
    <w:rsid w:val="00B679A7"/>
    <w:rsid w:val="00B679AF"/>
    <w:rsid w:val="00B67D9A"/>
    <w:rsid w:val="00B67E08"/>
    <w:rsid w:val="00B707B6"/>
    <w:rsid w:val="00B70D8F"/>
    <w:rsid w:val="00B70FE0"/>
    <w:rsid w:val="00B7102F"/>
    <w:rsid w:val="00B71A84"/>
    <w:rsid w:val="00B74199"/>
    <w:rsid w:val="00B74B8D"/>
    <w:rsid w:val="00B75C65"/>
    <w:rsid w:val="00B761BF"/>
    <w:rsid w:val="00B768DA"/>
    <w:rsid w:val="00B7794D"/>
    <w:rsid w:val="00B80588"/>
    <w:rsid w:val="00B80B60"/>
    <w:rsid w:val="00B816D1"/>
    <w:rsid w:val="00B82864"/>
    <w:rsid w:val="00B8297B"/>
    <w:rsid w:val="00B82AC7"/>
    <w:rsid w:val="00B847D5"/>
    <w:rsid w:val="00B851B2"/>
    <w:rsid w:val="00B85F23"/>
    <w:rsid w:val="00B86445"/>
    <w:rsid w:val="00B8699A"/>
    <w:rsid w:val="00B9132B"/>
    <w:rsid w:val="00B91593"/>
    <w:rsid w:val="00B917CD"/>
    <w:rsid w:val="00B92E48"/>
    <w:rsid w:val="00B946D3"/>
    <w:rsid w:val="00B94A30"/>
    <w:rsid w:val="00B950D0"/>
    <w:rsid w:val="00B95BEA"/>
    <w:rsid w:val="00B95E7A"/>
    <w:rsid w:val="00B96BAD"/>
    <w:rsid w:val="00B96FFB"/>
    <w:rsid w:val="00B97951"/>
    <w:rsid w:val="00B97AC6"/>
    <w:rsid w:val="00B97B27"/>
    <w:rsid w:val="00B97F63"/>
    <w:rsid w:val="00BA01A5"/>
    <w:rsid w:val="00BA1DFE"/>
    <w:rsid w:val="00BA2888"/>
    <w:rsid w:val="00BA2E00"/>
    <w:rsid w:val="00BA3E50"/>
    <w:rsid w:val="00BA3FCB"/>
    <w:rsid w:val="00BA56FE"/>
    <w:rsid w:val="00BA7E0F"/>
    <w:rsid w:val="00BA7ECB"/>
    <w:rsid w:val="00BB02FB"/>
    <w:rsid w:val="00BB0302"/>
    <w:rsid w:val="00BB1AF2"/>
    <w:rsid w:val="00BB1E73"/>
    <w:rsid w:val="00BB2643"/>
    <w:rsid w:val="00BB2F58"/>
    <w:rsid w:val="00BB342B"/>
    <w:rsid w:val="00BB347C"/>
    <w:rsid w:val="00BB3493"/>
    <w:rsid w:val="00BB39FA"/>
    <w:rsid w:val="00BB3FEF"/>
    <w:rsid w:val="00BB428B"/>
    <w:rsid w:val="00BB47BD"/>
    <w:rsid w:val="00BB4E36"/>
    <w:rsid w:val="00BB5062"/>
    <w:rsid w:val="00BB5790"/>
    <w:rsid w:val="00BB5B95"/>
    <w:rsid w:val="00BB72AD"/>
    <w:rsid w:val="00BB74BF"/>
    <w:rsid w:val="00BC057A"/>
    <w:rsid w:val="00BC07A0"/>
    <w:rsid w:val="00BC090A"/>
    <w:rsid w:val="00BC0F8D"/>
    <w:rsid w:val="00BC12E3"/>
    <w:rsid w:val="00BC1B02"/>
    <w:rsid w:val="00BC2604"/>
    <w:rsid w:val="00BC2DEC"/>
    <w:rsid w:val="00BC37D2"/>
    <w:rsid w:val="00BC384B"/>
    <w:rsid w:val="00BC38DB"/>
    <w:rsid w:val="00BC3BC5"/>
    <w:rsid w:val="00BC4742"/>
    <w:rsid w:val="00BC4984"/>
    <w:rsid w:val="00BC5013"/>
    <w:rsid w:val="00BC7952"/>
    <w:rsid w:val="00BC79C5"/>
    <w:rsid w:val="00BC7BD9"/>
    <w:rsid w:val="00BD0165"/>
    <w:rsid w:val="00BD0A78"/>
    <w:rsid w:val="00BD0CA6"/>
    <w:rsid w:val="00BD2E88"/>
    <w:rsid w:val="00BD4A4C"/>
    <w:rsid w:val="00BD55BF"/>
    <w:rsid w:val="00BD5A3B"/>
    <w:rsid w:val="00BD61CF"/>
    <w:rsid w:val="00BD755F"/>
    <w:rsid w:val="00BD7746"/>
    <w:rsid w:val="00BE01B9"/>
    <w:rsid w:val="00BE1BA7"/>
    <w:rsid w:val="00BE1C6A"/>
    <w:rsid w:val="00BE479D"/>
    <w:rsid w:val="00BE4850"/>
    <w:rsid w:val="00BE49A7"/>
    <w:rsid w:val="00BE5ABF"/>
    <w:rsid w:val="00BE61FC"/>
    <w:rsid w:val="00BE65BE"/>
    <w:rsid w:val="00BE66B6"/>
    <w:rsid w:val="00BE76B1"/>
    <w:rsid w:val="00BE772F"/>
    <w:rsid w:val="00BF02BC"/>
    <w:rsid w:val="00BF037A"/>
    <w:rsid w:val="00BF0972"/>
    <w:rsid w:val="00BF14B1"/>
    <w:rsid w:val="00BF1614"/>
    <w:rsid w:val="00BF244C"/>
    <w:rsid w:val="00BF39CE"/>
    <w:rsid w:val="00BF3DE5"/>
    <w:rsid w:val="00BF466D"/>
    <w:rsid w:val="00BF47C3"/>
    <w:rsid w:val="00BF5479"/>
    <w:rsid w:val="00BF5BE3"/>
    <w:rsid w:val="00BF5C6E"/>
    <w:rsid w:val="00BF71EB"/>
    <w:rsid w:val="00C00B58"/>
    <w:rsid w:val="00C011F4"/>
    <w:rsid w:val="00C02A75"/>
    <w:rsid w:val="00C040F4"/>
    <w:rsid w:val="00C04265"/>
    <w:rsid w:val="00C04959"/>
    <w:rsid w:val="00C051B2"/>
    <w:rsid w:val="00C061BE"/>
    <w:rsid w:val="00C06D1E"/>
    <w:rsid w:val="00C06E03"/>
    <w:rsid w:val="00C073FC"/>
    <w:rsid w:val="00C10418"/>
    <w:rsid w:val="00C11A82"/>
    <w:rsid w:val="00C12BB5"/>
    <w:rsid w:val="00C135C9"/>
    <w:rsid w:val="00C1450A"/>
    <w:rsid w:val="00C15297"/>
    <w:rsid w:val="00C160ED"/>
    <w:rsid w:val="00C16908"/>
    <w:rsid w:val="00C17103"/>
    <w:rsid w:val="00C17C33"/>
    <w:rsid w:val="00C17C6F"/>
    <w:rsid w:val="00C202AB"/>
    <w:rsid w:val="00C204E8"/>
    <w:rsid w:val="00C20DDE"/>
    <w:rsid w:val="00C211EE"/>
    <w:rsid w:val="00C21594"/>
    <w:rsid w:val="00C21D42"/>
    <w:rsid w:val="00C21D48"/>
    <w:rsid w:val="00C222DA"/>
    <w:rsid w:val="00C239BB"/>
    <w:rsid w:val="00C24494"/>
    <w:rsid w:val="00C25C54"/>
    <w:rsid w:val="00C25D44"/>
    <w:rsid w:val="00C25D65"/>
    <w:rsid w:val="00C26FDB"/>
    <w:rsid w:val="00C274AA"/>
    <w:rsid w:val="00C27ADD"/>
    <w:rsid w:val="00C27C6E"/>
    <w:rsid w:val="00C305BC"/>
    <w:rsid w:val="00C309DF"/>
    <w:rsid w:val="00C321A7"/>
    <w:rsid w:val="00C33D19"/>
    <w:rsid w:val="00C35206"/>
    <w:rsid w:val="00C35639"/>
    <w:rsid w:val="00C35909"/>
    <w:rsid w:val="00C35D2B"/>
    <w:rsid w:val="00C36B75"/>
    <w:rsid w:val="00C405AB"/>
    <w:rsid w:val="00C40622"/>
    <w:rsid w:val="00C41026"/>
    <w:rsid w:val="00C41316"/>
    <w:rsid w:val="00C41680"/>
    <w:rsid w:val="00C41747"/>
    <w:rsid w:val="00C41D18"/>
    <w:rsid w:val="00C41EA7"/>
    <w:rsid w:val="00C421D5"/>
    <w:rsid w:val="00C42622"/>
    <w:rsid w:val="00C42715"/>
    <w:rsid w:val="00C427AF"/>
    <w:rsid w:val="00C429C7"/>
    <w:rsid w:val="00C43C57"/>
    <w:rsid w:val="00C441FC"/>
    <w:rsid w:val="00C44A03"/>
    <w:rsid w:val="00C44C69"/>
    <w:rsid w:val="00C45761"/>
    <w:rsid w:val="00C458A9"/>
    <w:rsid w:val="00C45B36"/>
    <w:rsid w:val="00C45D2A"/>
    <w:rsid w:val="00C4659C"/>
    <w:rsid w:val="00C46A27"/>
    <w:rsid w:val="00C5035D"/>
    <w:rsid w:val="00C503BF"/>
    <w:rsid w:val="00C518FA"/>
    <w:rsid w:val="00C52956"/>
    <w:rsid w:val="00C52DA1"/>
    <w:rsid w:val="00C52E68"/>
    <w:rsid w:val="00C52F5E"/>
    <w:rsid w:val="00C5313D"/>
    <w:rsid w:val="00C53A42"/>
    <w:rsid w:val="00C54B38"/>
    <w:rsid w:val="00C5588F"/>
    <w:rsid w:val="00C55C82"/>
    <w:rsid w:val="00C56737"/>
    <w:rsid w:val="00C5692D"/>
    <w:rsid w:val="00C569EE"/>
    <w:rsid w:val="00C56C46"/>
    <w:rsid w:val="00C57371"/>
    <w:rsid w:val="00C60265"/>
    <w:rsid w:val="00C60366"/>
    <w:rsid w:val="00C6066C"/>
    <w:rsid w:val="00C60BE4"/>
    <w:rsid w:val="00C61620"/>
    <w:rsid w:val="00C61D75"/>
    <w:rsid w:val="00C62738"/>
    <w:rsid w:val="00C64079"/>
    <w:rsid w:val="00C65059"/>
    <w:rsid w:val="00C66443"/>
    <w:rsid w:val="00C67083"/>
    <w:rsid w:val="00C673B0"/>
    <w:rsid w:val="00C70152"/>
    <w:rsid w:val="00C70D30"/>
    <w:rsid w:val="00C713E7"/>
    <w:rsid w:val="00C716FE"/>
    <w:rsid w:val="00C72208"/>
    <w:rsid w:val="00C72B3F"/>
    <w:rsid w:val="00C72F8E"/>
    <w:rsid w:val="00C74291"/>
    <w:rsid w:val="00C74725"/>
    <w:rsid w:val="00C75B17"/>
    <w:rsid w:val="00C7683E"/>
    <w:rsid w:val="00C76A60"/>
    <w:rsid w:val="00C801A6"/>
    <w:rsid w:val="00C80DA9"/>
    <w:rsid w:val="00C819A6"/>
    <w:rsid w:val="00C81A00"/>
    <w:rsid w:val="00C81BEB"/>
    <w:rsid w:val="00C8232A"/>
    <w:rsid w:val="00C836A5"/>
    <w:rsid w:val="00C854C4"/>
    <w:rsid w:val="00C86272"/>
    <w:rsid w:val="00C8659D"/>
    <w:rsid w:val="00C87164"/>
    <w:rsid w:val="00C877DC"/>
    <w:rsid w:val="00C90ACA"/>
    <w:rsid w:val="00C9107F"/>
    <w:rsid w:val="00C910A7"/>
    <w:rsid w:val="00C910E7"/>
    <w:rsid w:val="00C929ED"/>
    <w:rsid w:val="00C93287"/>
    <w:rsid w:val="00C937C2"/>
    <w:rsid w:val="00C940D0"/>
    <w:rsid w:val="00C940DD"/>
    <w:rsid w:val="00C94396"/>
    <w:rsid w:val="00C9440B"/>
    <w:rsid w:val="00C94A8A"/>
    <w:rsid w:val="00C950F7"/>
    <w:rsid w:val="00C956DB"/>
    <w:rsid w:val="00C96058"/>
    <w:rsid w:val="00C96763"/>
    <w:rsid w:val="00C96777"/>
    <w:rsid w:val="00C96A1B"/>
    <w:rsid w:val="00C9772E"/>
    <w:rsid w:val="00C97ABB"/>
    <w:rsid w:val="00C97FB4"/>
    <w:rsid w:val="00CA0939"/>
    <w:rsid w:val="00CA0CAB"/>
    <w:rsid w:val="00CA12D5"/>
    <w:rsid w:val="00CA143C"/>
    <w:rsid w:val="00CA1DC6"/>
    <w:rsid w:val="00CA23E9"/>
    <w:rsid w:val="00CA2657"/>
    <w:rsid w:val="00CA3AF5"/>
    <w:rsid w:val="00CA4277"/>
    <w:rsid w:val="00CA4A01"/>
    <w:rsid w:val="00CA5320"/>
    <w:rsid w:val="00CA56A6"/>
    <w:rsid w:val="00CA6669"/>
    <w:rsid w:val="00CA6695"/>
    <w:rsid w:val="00CA66BD"/>
    <w:rsid w:val="00CA69CA"/>
    <w:rsid w:val="00CA79DB"/>
    <w:rsid w:val="00CA7B9F"/>
    <w:rsid w:val="00CB0C23"/>
    <w:rsid w:val="00CB0FFC"/>
    <w:rsid w:val="00CB137D"/>
    <w:rsid w:val="00CB14EE"/>
    <w:rsid w:val="00CB17FF"/>
    <w:rsid w:val="00CB28D5"/>
    <w:rsid w:val="00CB2976"/>
    <w:rsid w:val="00CB2C74"/>
    <w:rsid w:val="00CB3ABA"/>
    <w:rsid w:val="00CB3CE5"/>
    <w:rsid w:val="00CB3CE7"/>
    <w:rsid w:val="00CB4508"/>
    <w:rsid w:val="00CB45B4"/>
    <w:rsid w:val="00CB4D31"/>
    <w:rsid w:val="00CB4F43"/>
    <w:rsid w:val="00CB5CF6"/>
    <w:rsid w:val="00CB6263"/>
    <w:rsid w:val="00CB65AF"/>
    <w:rsid w:val="00CC0AE5"/>
    <w:rsid w:val="00CC289D"/>
    <w:rsid w:val="00CC2D2C"/>
    <w:rsid w:val="00CC2D51"/>
    <w:rsid w:val="00CC34D4"/>
    <w:rsid w:val="00CC350D"/>
    <w:rsid w:val="00CC3776"/>
    <w:rsid w:val="00CC39CD"/>
    <w:rsid w:val="00CC3F01"/>
    <w:rsid w:val="00CC4770"/>
    <w:rsid w:val="00CC4AA4"/>
    <w:rsid w:val="00CC5459"/>
    <w:rsid w:val="00CC6D17"/>
    <w:rsid w:val="00CC6E86"/>
    <w:rsid w:val="00CD022F"/>
    <w:rsid w:val="00CD046B"/>
    <w:rsid w:val="00CD2487"/>
    <w:rsid w:val="00CD2E04"/>
    <w:rsid w:val="00CD2ECF"/>
    <w:rsid w:val="00CD35F5"/>
    <w:rsid w:val="00CD37FA"/>
    <w:rsid w:val="00CD3866"/>
    <w:rsid w:val="00CD46A7"/>
    <w:rsid w:val="00CD49D8"/>
    <w:rsid w:val="00CD55DF"/>
    <w:rsid w:val="00CD6357"/>
    <w:rsid w:val="00CD6614"/>
    <w:rsid w:val="00CD695A"/>
    <w:rsid w:val="00CD6A3E"/>
    <w:rsid w:val="00CD6A9E"/>
    <w:rsid w:val="00CD6BDA"/>
    <w:rsid w:val="00CD774A"/>
    <w:rsid w:val="00CD7B73"/>
    <w:rsid w:val="00CE1651"/>
    <w:rsid w:val="00CE1C83"/>
    <w:rsid w:val="00CE2151"/>
    <w:rsid w:val="00CE2383"/>
    <w:rsid w:val="00CE3D65"/>
    <w:rsid w:val="00CE3F01"/>
    <w:rsid w:val="00CE4F74"/>
    <w:rsid w:val="00CE5321"/>
    <w:rsid w:val="00CE594E"/>
    <w:rsid w:val="00CE678B"/>
    <w:rsid w:val="00CE6A52"/>
    <w:rsid w:val="00CE7589"/>
    <w:rsid w:val="00CE75DC"/>
    <w:rsid w:val="00CF0859"/>
    <w:rsid w:val="00CF0D10"/>
    <w:rsid w:val="00CF0DA9"/>
    <w:rsid w:val="00CF0F25"/>
    <w:rsid w:val="00CF0FC6"/>
    <w:rsid w:val="00CF215A"/>
    <w:rsid w:val="00CF2AD3"/>
    <w:rsid w:val="00CF3369"/>
    <w:rsid w:val="00CF3DD0"/>
    <w:rsid w:val="00CF41FC"/>
    <w:rsid w:val="00CF4777"/>
    <w:rsid w:val="00CF4A76"/>
    <w:rsid w:val="00CF4B6D"/>
    <w:rsid w:val="00CF51EC"/>
    <w:rsid w:val="00CF58BF"/>
    <w:rsid w:val="00CF60A8"/>
    <w:rsid w:val="00CF796B"/>
    <w:rsid w:val="00CF7C0B"/>
    <w:rsid w:val="00D00165"/>
    <w:rsid w:val="00D01515"/>
    <w:rsid w:val="00D01EB5"/>
    <w:rsid w:val="00D02A6C"/>
    <w:rsid w:val="00D02B7E"/>
    <w:rsid w:val="00D02D1F"/>
    <w:rsid w:val="00D02DC0"/>
    <w:rsid w:val="00D02F53"/>
    <w:rsid w:val="00D03016"/>
    <w:rsid w:val="00D04228"/>
    <w:rsid w:val="00D048CD"/>
    <w:rsid w:val="00D06A35"/>
    <w:rsid w:val="00D06BDC"/>
    <w:rsid w:val="00D07378"/>
    <w:rsid w:val="00D079A1"/>
    <w:rsid w:val="00D105C9"/>
    <w:rsid w:val="00D10A5A"/>
    <w:rsid w:val="00D11732"/>
    <w:rsid w:val="00D1215D"/>
    <w:rsid w:val="00D12F75"/>
    <w:rsid w:val="00D1303B"/>
    <w:rsid w:val="00D132DC"/>
    <w:rsid w:val="00D135F1"/>
    <w:rsid w:val="00D14B78"/>
    <w:rsid w:val="00D15A94"/>
    <w:rsid w:val="00D1696E"/>
    <w:rsid w:val="00D16ECF"/>
    <w:rsid w:val="00D17940"/>
    <w:rsid w:val="00D17BF3"/>
    <w:rsid w:val="00D17C9F"/>
    <w:rsid w:val="00D20396"/>
    <w:rsid w:val="00D213C3"/>
    <w:rsid w:val="00D21457"/>
    <w:rsid w:val="00D216F7"/>
    <w:rsid w:val="00D21B44"/>
    <w:rsid w:val="00D2203B"/>
    <w:rsid w:val="00D22792"/>
    <w:rsid w:val="00D243D1"/>
    <w:rsid w:val="00D25E82"/>
    <w:rsid w:val="00D26062"/>
    <w:rsid w:val="00D30E04"/>
    <w:rsid w:val="00D30E9F"/>
    <w:rsid w:val="00D311C3"/>
    <w:rsid w:val="00D31BF3"/>
    <w:rsid w:val="00D31CFB"/>
    <w:rsid w:val="00D32327"/>
    <w:rsid w:val="00D3273B"/>
    <w:rsid w:val="00D33862"/>
    <w:rsid w:val="00D34668"/>
    <w:rsid w:val="00D3493A"/>
    <w:rsid w:val="00D34F9A"/>
    <w:rsid w:val="00D351B3"/>
    <w:rsid w:val="00D40544"/>
    <w:rsid w:val="00D40EC1"/>
    <w:rsid w:val="00D42AA4"/>
    <w:rsid w:val="00D4309B"/>
    <w:rsid w:val="00D43834"/>
    <w:rsid w:val="00D43B1A"/>
    <w:rsid w:val="00D44FB5"/>
    <w:rsid w:val="00D45101"/>
    <w:rsid w:val="00D4569D"/>
    <w:rsid w:val="00D457B2"/>
    <w:rsid w:val="00D458C4"/>
    <w:rsid w:val="00D45A6C"/>
    <w:rsid w:val="00D469F4"/>
    <w:rsid w:val="00D470EF"/>
    <w:rsid w:val="00D47570"/>
    <w:rsid w:val="00D47CB3"/>
    <w:rsid w:val="00D47E2D"/>
    <w:rsid w:val="00D5063D"/>
    <w:rsid w:val="00D52454"/>
    <w:rsid w:val="00D52B8F"/>
    <w:rsid w:val="00D5316A"/>
    <w:rsid w:val="00D53343"/>
    <w:rsid w:val="00D5361E"/>
    <w:rsid w:val="00D53826"/>
    <w:rsid w:val="00D559B0"/>
    <w:rsid w:val="00D55BBA"/>
    <w:rsid w:val="00D56924"/>
    <w:rsid w:val="00D572F0"/>
    <w:rsid w:val="00D57679"/>
    <w:rsid w:val="00D5787F"/>
    <w:rsid w:val="00D606F7"/>
    <w:rsid w:val="00D609A3"/>
    <w:rsid w:val="00D60D62"/>
    <w:rsid w:val="00D61AB6"/>
    <w:rsid w:val="00D61D94"/>
    <w:rsid w:val="00D62398"/>
    <w:rsid w:val="00D6243D"/>
    <w:rsid w:val="00D629F2"/>
    <w:rsid w:val="00D62C6B"/>
    <w:rsid w:val="00D62F95"/>
    <w:rsid w:val="00D632FB"/>
    <w:rsid w:val="00D6385A"/>
    <w:rsid w:val="00D63E77"/>
    <w:rsid w:val="00D64BE4"/>
    <w:rsid w:val="00D64D49"/>
    <w:rsid w:val="00D64E2B"/>
    <w:rsid w:val="00D65020"/>
    <w:rsid w:val="00D650C5"/>
    <w:rsid w:val="00D66649"/>
    <w:rsid w:val="00D67006"/>
    <w:rsid w:val="00D7023B"/>
    <w:rsid w:val="00D703D1"/>
    <w:rsid w:val="00D7168F"/>
    <w:rsid w:val="00D71E33"/>
    <w:rsid w:val="00D72950"/>
    <w:rsid w:val="00D73D31"/>
    <w:rsid w:val="00D73F49"/>
    <w:rsid w:val="00D740B6"/>
    <w:rsid w:val="00D74B07"/>
    <w:rsid w:val="00D74E7C"/>
    <w:rsid w:val="00D74F2C"/>
    <w:rsid w:val="00D77708"/>
    <w:rsid w:val="00D8152E"/>
    <w:rsid w:val="00D81754"/>
    <w:rsid w:val="00D81A11"/>
    <w:rsid w:val="00D828B2"/>
    <w:rsid w:val="00D829D4"/>
    <w:rsid w:val="00D829D8"/>
    <w:rsid w:val="00D8305F"/>
    <w:rsid w:val="00D849D3"/>
    <w:rsid w:val="00D84FB1"/>
    <w:rsid w:val="00D857AA"/>
    <w:rsid w:val="00D868DF"/>
    <w:rsid w:val="00D90F1B"/>
    <w:rsid w:val="00D9161F"/>
    <w:rsid w:val="00D92636"/>
    <w:rsid w:val="00D92B2F"/>
    <w:rsid w:val="00D92EE7"/>
    <w:rsid w:val="00D93578"/>
    <w:rsid w:val="00D94540"/>
    <w:rsid w:val="00D94D52"/>
    <w:rsid w:val="00D951A5"/>
    <w:rsid w:val="00D95432"/>
    <w:rsid w:val="00D96543"/>
    <w:rsid w:val="00D97346"/>
    <w:rsid w:val="00D973A4"/>
    <w:rsid w:val="00D97C0C"/>
    <w:rsid w:val="00DA00A3"/>
    <w:rsid w:val="00DA04CC"/>
    <w:rsid w:val="00DA0881"/>
    <w:rsid w:val="00DA0963"/>
    <w:rsid w:val="00DA0CDD"/>
    <w:rsid w:val="00DA2025"/>
    <w:rsid w:val="00DA3C78"/>
    <w:rsid w:val="00DA40E9"/>
    <w:rsid w:val="00DA456C"/>
    <w:rsid w:val="00DA53DC"/>
    <w:rsid w:val="00DA601D"/>
    <w:rsid w:val="00DA6779"/>
    <w:rsid w:val="00DA699B"/>
    <w:rsid w:val="00DA6B49"/>
    <w:rsid w:val="00DA6D71"/>
    <w:rsid w:val="00DA774D"/>
    <w:rsid w:val="00DA7C7A"/>
    <w:rsid w:val="00DB10CF"/>
    <w:rsid w:val="00DB1D18"/>
    <w:rsid w:val="00DB1DDE"/>
    <w:rsid w:val="00DB2022"/>
    <w:rsid w:val="00DB2B48"/>
    <w:rsid w:val="00DB2CF4"/>
    <w:rsid w:val="00DB31B5"/>
    <w:rsid w:val="00DB4028"/>
    <w:rsid w:val="00DB552B"/>
    <w:rsid w:val="00DB6101"/>
    <w:rsid w:val="00DB62EC"/>
    <w:rsid w:val="00DB739F"/>
    <w:rsid w:val="00DC00DC"/>
    <w:rsid w:val="00DC0448"/>
    <w:rsid w:val="00DC0892"/>
    <w:rsid w:val="00DC187D"/>
    <w:rsid w:val="00DC1ABB"/>
    <w:rsid w:val="00DC1D7C"/>
    <w:rsid w:val="00DC1FC0"/>
    <w:rsid w:val="00DC20FB"/>
    <w:rsid w:val="00DC254B"/>
    <w:rsid w:val="00DC29CB"/>
    <w:rsid w:val="00DC3375"/>
    <w:rsid w:val="00DC36DC"/>
    <w:rsid w:val="00DC375D"/>
    <w:rsid w:val="00DC3824"/>
    <w:rsid w:val="00DC3904"/>
    <w:rsid w:val="00DC42D3"/>
    <w:rsid w:val="00DC47B7"/>
    <w:rsid w:val="00DC4825"/>
    <w:rsid w:val="00DC56AF"/>
    <w:rsid w:val="00DC77DD"/>
    <w:rsid w:val="00DD03FE"/>
    <w:rsid w:val="00DD0E74"/>
    <w:rsid w:val="00DD1274"/>
    <w:rsid w:val="00DD13B8"/>
    <w:rsid w:val="00DD1908"/>
    <w:rsid w:val="00DD1A25"/>
    <w:rsid w:val="00DD2BC3"/>
    <w:rsid w:val="00DD4B89"/>
    <w:rsid w:val="00DD57F0"/>
    <w:rsid w:val="00DD5CF4"/>
    <w:rsid w:val="00DD629A"/>
    <w:rsid w:val="00DD7564"/>
    <w:rsid w:val="00DD7A8E"/>
    <w:rsid w:val="00DE036B"/>
    <w:rsid w:val="00DE070C"/>
    <w:rsid w:val="00DE0999"/>
    <w:rsid w:val="00DE1B45"/>
    <w:rsid w:val="00DE28A7"/>
    <w:rsid w:val="00DE30BD"/>
    <w:rsid w:val="00DE4078"/>
    <w:rsid w:val="00DE4B1D"/>
    <w:rsid w:val="00DE6F30"/>
    <w:rsid w:val="00DE72C9"/>
    <w:rsid w:val="00DE74C4"/>
    <w:rsid w:val="00DF087C"/>
    <w:rsid w:val="00DF103C"/>
    <w:rsid w:val="00DF1077"/>
    <w:rsid w:val="00DF17FB"/>
    <w:rsid w:val="00DF1EAA"/>
    <w:rsid w:val="00DF27B6"/>
    <w:rsid w:val="00DF2937"/>
    <w:rsid w:val="00DF3EFD"/>
    <w:rsid w:val="00DF4F1F"/>
    <w:rsid w:val="00DF6830"/>
    <w:rsid w:val="00DF750F"/>
    <w:rsid w:val="00E00CC3"/>
    <w:rsid w:val="00E00EC0"/>
    <w:rsid w:val="00E00FA6"/>
    <w:rsid w:val="00E01B0C"/>
    <w:rsid w:val="00E01B1F"/>
    <w:rsid w:val="00E01B96"/>
    <w:rsid w:val="00E02C51"/>
    <w:rsid w:val="00E02F37"/>
    <w:rsid w:val="00E03074"/>
    <w:rsid w:val="00E03486"/>
    <w:rsid w:val="00E03FC6"/>
    <w:rsid w:val="00E03FCE"/>
    <w:rsid w:val="00E04287"/>
    <w:rsid w:val="00E04B9F"/>
    <w:rsid w:val="00E05076"/>
    <w:rsid w:val="00E05ADD"/>
    <w:rsid w:val="00E05E3A"/>
    <w:rsid w:val="00E062BC"/>
    <w:rsid w:val="00E06DE6"/>
    <w:rsid w:val="00E07294"/>
    <w:rsid w:val="00E07A47"/>
    <w:rsid w:val="00E07C17"/>
    <w:rsid w:val="00E07E60"/>
    <w:rsid w:val="00E1019E"/>
    <w:rsid w:val="00E11046"/>
    <w:rsid w:val="00E1116E"/>
    <w:rsid w:val="00E11581"/>
    <w:rsid w:val="00E129AD"/>
    <w:rsid w:val="00E12A1B"/>
    <w:rsid w:val="00E14243"/>
    <w:rsid w:val="00E1478A"/>
    <w:rsid w:val="00E16262"/>
    <w:rsid w:val="00E1645E"/>
    <w:rsid w:val="00E17949"/>
    <w:rsid w:val="00E17E36"/>
    <w:rsid w:val="00E20E21"/>
    <w:rsid w:val="00E210B4"/>
    <w:rsid w:val="00E21266"/>
    <w:rsid w:val="00E21670"/>
    <w:rsid w:val="00E22676"/>
    <w:rsid w:val="00E22BE6"/>
    <w:rsid w:val="00E233F3"/>
    <w:rsid w:val="00E2437C"/>
    <w:rsid w:val="00E262F3"/>
    <w:rsid w:val="00E317A8"/>
    <w:rsid w:val="00E32C11"/>
    <w:rsid w:val="00E33002"/>
    <w:rsid w:val="00E3330D"/>
    <w:rsid w:val="00E339AD"/>
    <w:rsid w:val="00E33D39"/>
    <w:rsid w:val="00E3432D"/>
    <w:rsid w:val="00E34352"/>
    <w:rsid w:val="00E34DA6"/>
    <w:rsid w:val="00E354A4"/>
    <w:rsid w:val="00E36704"/>
    <w:rsid w:val="00E36AE4"/>
    <w:rsid w:val="00E36D55"/>
    <w:rsid w:val="00E36DDB"/>
    <w:rsid w:val="00E372A4"/>
    <w:rsid w:val="00E40644"/>
    <w:rsid w:val="00E40A01"/>
    <w:rsid w:val="00E41F0F"/>
    <w:rsid w:val="00E41F43"/>
    <w:rsid w:val="00E42226"/>
    <w:rsid w:val="00E43131"/>
    <w:rsid w:val="00E435B6"/>
    <w:rsid w:val="00E44128"/>
    <w:rsid w:val="00E44165"/>
    <w:rsid w:val="00E45F2D"/>
    <w:rsid w:val="00E46AF4"/>
    <w:rsid w:val="00E47202"/>
    <w:rsid w:val="00E47B82"/>
    <w:rsid w:val="00E50E42"/>
    <w:rsid w:val="00E51395"/>
    <w:rsid w:val="00E516D3"/>
    <w:rsid w:val="00E553F1"/>
    <w:rsid w:val="00E5718A"/>
    <w:rsid w:val="00E602B9"/>
    <w:rsid w:val="00E603B8"/>
    <w:rsid w:val="00E611B8"/>
    <w:rsid w:val="00E621AF"/>
    <w:rsid w:val="00E62212"/>
    <w:rsid w:val="00E62957"/>
    <w:rsid w:val="00E62F8D"/>
    <w:rsid w:val="00E63784"/>
    <w:rsid w:val="00E6448D"/>
    <w:rsid w:val="00E646F9"/>
    <w:rsid w:val="00E655EB"/>
    <w:rsid w:val="00E668CA"/>
    <w:rsid w:val="00E66A70"/>
    <w:rsid w:val="00E67507"/>
    <w:rsid w:val="00E67541"/>
    <w:rsid w:val="00E67DA8"/>
    <w:rsid w:val="00E70163"/>
    <w:rsid w:val="00E706E2"/>
    <w:rsid w:val="00E71899"/>
    <w:rsid w:val="00E7217F"/>
    <w:rsid w:val="00E73158"/>
    <w:rsid w:val="00E73227"/>
    <w:rsid w:val="00E73DFD"/>
    <w:rsid w:val="00E73EFD"/>
    <w:rsid w:val="00E74BEB"/>
    <w:rsid w:val="00E75299"/>
    <w:rsid w:val="00E75EA0"/>
    <w:rsid w:val="00E76162"/>
    <w:rsid w:val="00E7628C"/>
    <w:rsid w:val="00E76927"/>
    <w:rsid w:val="00E76A35"/>
    <w:rsid w:val="00E771E6"/>
    <w:rsid w:val="00E773EC"/>
    <w:rsid w:val="00E777F9"/>
    <w:rsid w:val="00E77A8B"/>
    <w:rsid w:val="00E80107"/>
    <w:rsid w:val="00E8041E"/>
    <w:rsid w:val="00E8061D"/>
    <w:rsid w:val="00E80865"/>
    <w:rsid w:val="00E80AC2"/>
    <w:rsid w:val="00E818D9"/>
    <w:rsid w:val="00E81B51"/>
    <w:rsid w:val="00E824BF"/>
    <w:rsid w:val="00E828B8"/>
    <w:rsid w:val="00E82E8C"/>
    <w:rsid w:val="00E831C5"/>
    <w:rsid w:val="00E84F56"/>
    <w:rsid w:val="00E85408"/>
    <w:rsid w:val="00E8543F"/>
    <w:rsid w:val="00E86001"/>
    <w:rsid w:val="00E86118"/>
    <w:rsid w:val="00E8620D"/>
    <w:rsid w:val="00E8634E"/>
    <w:rsid w:val="00E863CD"/>
    <w:rsid w:val="00E86685"/>
    <w:rsid w:val="00E9129B"/>
    <w:rsid w:val="00E91A3E"/>
    <w:rsid w:val="00E91B8F"/>
    <w:rsid w:val="00E922ED"/>
    <w:rsid w:val="00E93A1E"/>
    <w:rsid w:val="00E93C3D"/>
    <w:rsid w:val="00E93EE1"/>
    <w:rsid w:val="00E95073"/>
    <w:rsid w:val="00E9507F"/>
    <w:rsid w:val="00E96A73"/>
    <w:rsid w:val="00E96CC8"/>
    <w:rsid w:val="00E97256"/>
    <w:rsid w:val="00E97E4F"/>
    <w:rsid w:val="00E97E73"/>
    <w:rsid w:val="00EA0893"/>
    <w:rsid w:val="00EA08F5"/>
    <w:rsid w:val="00EA11C9"/>
    <w:rsid w:val="00EA1281"/>
    <w:rsid w:val="00EA1852"/>
    <w:rsid w:val="00EA1FA9"/>
    <w:rsid w:val="00EA2C8B"/>
    <w:rsid w:val="00EA2FAD"/>
    <w:rsid w:val="00EA32E9"/>
    <w:rsid w:val="00EA33BD"/>
    <w:rsid w:val="00EA37BA"/>
    <w:rsid w:val="00EA572C"/>
    <w:rsid w:val="00EA650D"/>
    <w:rsid w:val="00EA74C9"/>
    <w:rsid w:val="00EA762C"/>
    <w:rsid w:val="00EB0F6E"/>
    <w:rsid w:val="00EB25F0"/>
    <w:rsid w:val="00EB28B5"/>
    <w:rsid w:val="00EB2AE5"/>
    <w:rsid w:val="00EB2CAA"/>
    <w:rsid w:val="00EB2FCD"/>
    <w:rsid w:val="00EB3A5F"/>
    <w:rsid w:val="00EB51A8"/>
    <w:rsid w:val="00EB5614"/>
    <w:rsid w:val="00EB5B3E"/>
    <w:rsid w:val="00EB6C3E"/>
    <w:rsid w:val="00EB74C9"/>
    <w:rsid w:val="00EC04FC"/>
    <w:rsid w:val="00EC0778"/>
    <w:rsid w:val="00EC1460"/>
    <w:rsid w:val="00EC2942"/>
    <w:rsid w:val="00EC2DE2"/>
    <w:rsid w:val="00EC316B"/>
    <w:rsid w:val="00EC3287"/>
    <w:rsid w:val="00EC3B52"/>
    <w:rsid w:val="00EC3CDF"/>
    <w:rsid w:val="00EC3E40"/>
    <w:rsid w:val="00EC4876"/>
    <w:rsid w:val="00EC49A3"/>
    <w:rsid w:val="00EC63CE"/>
    <w:rsid w:val="00ED0B00"/>
    <w:rsid w:val="00ED1138"/>
    <w:rsid w:val="00ED1EAD"/>
    <w:rsid w:val="00ED21BF"/>
    <w:rsid w:val="00ED3822"/>
    <w:rsid w:val="00ED384A"/>
    <w:rsid w:val="00ED3B89"/>
    <w:rsid w:val="00ED3C5B"/>
    <w:rsid w:val="00ED59F0"/>
    <w:rsid w:val="00ED5B66"/>
    <w:rsid w:val="00ED696A"/>
    <w:rsid w:val="00ED69F9"/>
    <w:rsid w:val="00ED7729"/>
    <w:rsid w:val="00EE00FE"/>
    <w:rsid w:val="00EE0EC2"/>
    <w:rsid w:val="00EE142B"/>
    <w:rsid w:val="00EE1578"/>
    <w:rsid w:val="00EE2231"/>
    <w:rsid w:val="00EE3006"/>
    <w:rsid w:val="00EE332B"/>
    <w:rsid w:val="00EE348A"/>
    <w:rsid w:val="00EE3944"/>
    <w:rsid w:val="00EE4767"/>
    <w:rsid w:val="00EE5583"/>
    <w:rsid w:val="00EE5933"/>
    <w:rsid w:val="00EE599A"/>
    <w:rsid w:val="00EE599D"/>
    <w:rsid w:val="00EE62A3"/>
    <w:rsid w:val="00EE69D9"/>
    <w:rsid w:val="00EE76B0"/>
    <w:rsid w:val="00EF137F"/>
    <w:rsid w:val="00EF18FF"/>
    <w:rsid w:val="00EF25C2"/>
    <w:rsid w:val="00EF2674"/>
    <w:rsid w:val="00EF2ACB"/>
    <w:rsid w:val="00EF2E8C"/>
    <w:rsid w:val="00EF2FDB"/>
    <w:rsid w:val="00EF3966"/>
    <w:rsid w:val="00EF3998"/>
    <w:rsid w:val="00EF3A3C"/>
    <w:rsid w:val="00EF439A"/>
    <w:rsid w:val="00EF4E41"/>
    <w:rsid w:val="00EF51EA"/>
    <w:rsid w:val="00EF7137"/>
    <w:rsid w:val="00EF7B62"/>
    <w:rsid w:val="00EF7BB2"/>
    <w:rsid w:val="00F00AF5"/>
    <w:rsid w:val="00F00EA1"/>
    <w:rsid w:val="00F01332"/>
    <w:rsid w:val="00F027EE"/>
    <w:rsid w:val="00F02C05"/>
    <w:rsid w:val="00F03135"/>
    <w:rsid w:val="00F03829"/>
    <w:rsid w:val="00F044DE"/>
    <w:rsid w:val="00F04B9C"/>
    <w:rsid w:val="00F04DFF"/>
    <w:rsid w:val="00F04E2E"/>
    <w:rsid w:val="00F051F9"/>
    <w:rsid w:val="00F0578C"/>
    <w:rsid w:val="00F06F9F"/>
    <w:rsid w:val="00F0781E"/>
    <w:rsid w:val="00F100CF"/>
    <w:rsid w:val="00F109C9"/>
    <w:rsid w:val="00F11E9D"/>
    <w:rsid w:val="00F126C9"/>
    <w:rsid w:val="00F12DA6"/>
    <w:rsid w:val="00F13350"/>
    <w:rsid w:val="00F13AF8"/>
    <w:rsid w:val="00F13CFE"/>
    <w:rsid w:val="00F13EF3"/>
    <w:rsid w:val="00F1434C"/>
    <w:rsid w:val="00F1490C"/>
    <w:rsid w:val="00F149AA"/>
    <w:rsid w:val="00F14B9D"/>
    <w:rsid w:val="00F15645"/>
    <w:rsid w:val="00F15737"/>
    <w:rsid w:val="00F15E52"/>
    <w:rsid w:val="00F163AF"/>
    <w:rsid w:val="00F16AE2"/>
    <w:rsid w:val="00F16F41"/>
    <w:rsid w:val="00F17E54"/>
    <w:rsid w:val="00F20CE7"/>
    <w:rsid w:val="00F2144D"/>
    <w:rsid w:val="00F21AA9"/>
    <w:rsid w:val="00F226C3"/>
    <w:rsid w:val="00F228B5"/>
    <w:rsid w:val="00F23289"/>
    <w:rsid w:val="00F24A61"/>
    <w:rsid w:val="00F25866"/>
    <w:rsid w:val="00F25A7D"/>
    <w:rsid w:val="00F25AE5"/>
    <w:rsid w:val="00F26975"/>
    <w:rsid w:val="00F321DB"/>
    <w:rsid w:val="00F32746"/>
    <w:rsid w:val="00F32B36"/>
    <w:rsid w:val="00F33106"/>
    <w:rsid w:val="00F332D9"/>
    <w:rsid w:val="00F33513"/>
    <w:rsid w:val="00F33D71"/>
    <w:rsid w:val="00F33DEA"/>
    <w:rsid w:val="00F34187"/>
    <w:rsid w:val="00F362DF"/>
    <w:rsid w:val="00F366E3"/>
    <w:rsid w:val="00F36D0E"/>
    <w:rsid w:val="00F37BAC"/>
    <w:rsid w:val="00F37ED3"/>
    <w:rsid w:val="00F40185"/>
    <w:rsid w:val="00F40CC3"/>
    <w:rsid w:val="00F40D12"/>
    <w:rsid w:val="00F40ED5"/>
    <w:rsid w:val="00F412C9"/>
    <w:rsid w:val="00F41914"/>
    <w:rsid w:val="00F429A1"/>
    <w:rsid w:val="00F42BF8"/>
    <w:rsid w:val="00F44B32"/>
    <w:rsid w:val="00F450BC"/>
    <w:rsid w:val="00F4515A"/>
    <w:rsid w:val="00F4520E"/>
    <w:rsid w:val="00F453EB"/>
    <w:rsid w:val="00F45E7A"/>
    <w:rsid w:val="00F46AB9"/>
    <w:rsid w:val="00F46BDA"/>
    <w:rsid w:val="00F46C8A"/>
    <w:rsid w:val="00F47411"/>
    <w:rsid w:val="00F47FDB"/>
    <w:rsid w:val="00F500C2"/>
    <w:rsid w:val="00F5024D"/>
    <w:rsid w:val="00F50836"/>
    <w:rsid w:val="00F5108E"/>
    <w:rsid w:val="00F51277"/>
    <w:rsid w:val="00F51A32"/>
    <w:rsid w:val="00F51ABF"/>
    <w:rsid w:val="00F5325A"/>
    <w:rsid w:val="00F5385F"/>
    <w:rsid w:val="00F54FAE"/>
    <w:rsid w:val="00F554F3"/>
    <w:rsid w:val="00F55F98"/>
    <w:rsid w:val="00F562D6"/>
    <w:rsid w:val="00F56D28"/>
    <w:rsid w:val="00F56F09"/>
    <w:rsid w:val="00F57023"/>
    <w:rsid w:val="00F57602"/>
    <w:rsid w:val="00F57658"/>
    <w:rsid w:val="00F57FE3"/>
    <w:rsid w:val="00F602EA"/>
    <w:rsid w:val="00F606B7"/>
    <w:rsid w:val="00F60736"/>
    <w:rsid w:val="00F61705"/>
    <w:rsid w:val="00F6275D"/>
    <w:rsid w:val="00F629E0"/>
    <w:rsid w:val="00F62C6E"/>
    <w:rsid w:val="00F6368F"/>
    <w:rsid w:val="00F63C03"/>
    <w:rsid w:val="00F64201"/>
    <w:rsid w:val="00F64237"/>
    <w:rsid w:val="00F64610"/>
    <w:rsid w:val="00F64E48"/>
    <w:rsid w:val="00F6514B"/>
    <w:rsid w:val="00F65A05"/>
    <w:rsid w:val="00F65DBB"/>
    <w:rsid w:val="00F65E76"/>
    <w:rsid w:val="00F65F56"/>
    <w:rsid w:val="00F65F8D"/>
    <w:rsid w:val="00F65F9D"/>
    <w:rsid w:val="00F660FB"/>
    <w:rsid w:val="00F66AD7"/>
    <w:rsid w:val="00F675C3"/>
    <w:rsid w:val="00F67AD3"/>
    <w:rsid w:val="00F67E56"/>
    <w:rsid w:val="00F704C4"/>
    <w:rsid w:val="00F71496"/>
    <w:rsid w:val="00F725AB"/>
    <w:rsid w:val="00F72F4C"/>
    <w:rsid w:val="00F73043"/>
    <w:rsid w:val="00F7341D"/>
    <w:rsid w:val="00F73F3C"/>
    <w:rsid w:val="00F7498B"/>
    <w:rsid w:val="00F7558E"/>
    <w:rsid w:val="00F75873"/>
    <w:rsid w:val="00F759D6"/>
    <w:rsid w:val="00F75C5C"/>
    <w:rsid w:val="00F75DB3"/>
    <w:rsid w:val="00F7626C"/>
    <w:rsid w:val="00F77002"/>
    <w:rsid w:val="00F774AF"/>
    <w:rsid w:val="00F777EF"/>
    <w:rsid w:val="00F84E25"/>
    <w:rsid w:val="00F85EDE"/>
    <w:rsid w:val="00F860EC"/>
    <w:rsid w:val="00F868CD"/>
    <w:rsid w:val="00F86BA8"/>
    <w:rsid w:val="00F86F5E"/>
    <w:rsid w:val="00F87885"/>
    <w:rsid w:val="00F879BC"/>
    <w:rsid w:val="00F879ED"/>
    <w:rsid w:val="00F87C0F"/>
    <w:rsid w:val="00F90331"/>
    <w:rsid w:val="00F906D4"/>
    <w:rsid w:val="00F910E8"/>
    <w:rsid w:val="00F91463"/>
    <w:rsid w:val="00F91D06"/>
    <w:rsid w:val="00F91E57"/>
    <w:rsid w:val="00F92827"/>
    <w:rsid w:val="00F92B62"/>
    <w:rsid w:val="00F938EE"/>
    <w:rsid w:val="00F9626B"/>
    <w:rsid w:val="00F96740"/>
    <w:rsid w:val="00F97424"/>
    <w:rsid w:val="00FA0139"/>
    <w:rsid w:val="00FA0414"/>
    <w:rsid w:val="00FA05B2"/>
    <w:rsid w:val="00FA0C2C"/>
    <w:rsid w:val="00FA0DB6"/>
    <w:rsid w:val="00FA0E41"/>
    <w:rsid w:val="00FA189F"/>
    <w:rsid w:val="00FA34D7"/>
    <w:rsid w:val="00FA3585"/>
    <w:rsid w:val="00FA4721"/>
    <w:rsid w:val="00FA4754"/>
    <w:rsid w:val="00FA5B41"/>
    <w:rsid w:val="00FA6098"/>
    <w:rsid w:val="00FA6328"/>
    <w:rsid w:val="00FA68B4"/>
    <w:rsid w:val="00FA7FCB"/>
    <w:rsid w:val="00FB0259"/>
    <w:rsid w:val="00FB0337"/>
    <w:rsid w:val="00FB12F3"/>
    <w:rsid w:val="00FB18CE"/>
    <w:rsid w:val="00FB1B61"/>
    <w:rsid w:val="00FB1FFA"/>
    <w:rsid w:val="00FB2E35"/>
    <w:rsid w:val="00FB2E9E"/>
    <w:rsid w:val="00FB361A"/>
    <w:rsid w:val="00FB3854"/>
    <w:rsid w:val="00FB4078"/>
    <w:rsid w:val="00FB597F"/>
    <w:rsid w:val="00FB6AA5"/>
    <w:rsid w:val="00FB6E11"/>
    <w:rsid w:val="00FB793A"/>
    <w:rsid w:val="00FB7CB2"/>
    <w:rsid w:val="00FC03D4"/>
    <w:rsid w:val="00FC05D8"/>
    <w:rsid w:val="00FC0697"/>
    <w:rsid w:val="00FC0EFE"/>
    <w:rsid w:val="00FC1780"/>
    <w:rsid w:val="00FC22C3"/>
    <w:rsid w:val="00FC305D"/>
    <w:rsid w:val="00FC3517"/>
    <w:rsid w:val="00FC4C6B"/>
    <w:rsid w:val="00FC4D6E"/>
    <w:rsid w:val="00FC524E"/>
    <w:rsid w:val="00FC52AF"/>
    <w:rsid w:val="00FC5528"/>
    <w:rsid w:val="00FD03DE"/>
    <w:rsid w:val="00FD0788"/>
    <w:rsid w:val="00FD0988"/>
    <w:rsid w:val="00FD110F"/>
    <w:rsid w:val="00FD1138"/>
    <w:rsid w:val="00FD19D5"/>
    <w:rsid w:val="00FD29FC"/>
    <w:rsid w:val="00FD2C9C"/>
    <w:rsid w:val="00FD3359"/>
    <w:rsid w:val="00FD4671"/>
    <w:rsid w:val="00FD57BA"/>
    <w:rsid w:val="00FD58FB"/>
    <w:rsid w:val="00FD7CD3"/>
    <w:rsid w:val="00FE07C5"/>
    <w:rsid w:val="00FE166D"/>
    <w:rsid w:val="00FE16F4"/>
    <w:rsid w:val="00FE1E34"/>
    <w:rsid w:val="00FE20EA"/>
    <w:rsid w:val="00FE2F58"/>
    <w:rsid w:val="00FE46DC"/>
    <w:rsid w:val="00FE4911"/>
    <w:rsid w:val="00FE57D8"/>
    <w:rsid w:val="00FE5989"/>
    <w:rsid w:val="00FE6128"/>
    <w:rsid w:val="00FE69FD"/>
    <w:rsid w:val="00FE6FC0"/>
    <w:rsid w:val="00FE705C"/>
    <w:rsid w:val="00FE7190"/>
    <w:rsid w:val="00FF03AD"/>
    <w:rsid w:val="00FF0A12"/>
    <w:rsid w:val="00FF0AF8"/>
    <w:rsid w:val="00FF0B25"/>
    <w:rsid w:val="00FF1540"/>
    <w:rsid w:val="00FF1F89"/>
    <w:rsid w:val="00FF35F4"/>
    <w:rsid w:val="00FF466A"/>
    <w:rsid w:val="00FF476C"/>
    <w:rsid w:val="00FF493A"/>
    <w:rsid w:val="00FF4F7C"/>
    <w:rsid w:val="00FF5184"/>
    <w:rsid w:val="00FF52CD"/>
    <w:rsid w:val="00FF618A"/>
    <w:rsid w:val="00FF640E"/>
    <w:rsid w:val="00FF67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754E192A"/>
  <w15:docId w15:val="{33FDA7E2-8867-42F2-BE90-1C6E69C6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DB"/>
  </w:style>
  <w:style w:type="paragraph" w:styleId="Heading1">
    <w:name w:val="heading 1"/>
    <w:basedOn w:val="Normal"/>
    <w:next w:val="Normal"/>
    <w:link w:val="Heading1Char"/>
    <w:uiPriority w:val="9"/>
    <w:qFormat/>
    <w:rsid w:val="005055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9033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603B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A9"/>
    <w:pPr>
      <w:ind w:left="720"/>
      <w:contextualSpacing/>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unhideWhenUsed/>
    <w:qFormat/>
    <w:rsid w:val="002325A3"/>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Footnotes refss"/>
    <w:basedOn w:val="DefaultParagraphFont"/>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uiPriority w:val="59"/>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1AB6"/>
    <w:rPr>
      <w:sz w:val="16"/>
      <w:szCs w:val="16"/>
    </w:rPr>
  </w:style>
  <w:style w:type="paragraph" w:styleId="CommentText">
    <w:name w:val="annotation text"/>
    <w:basedOn w:val="Normal"/>
    <w:link w:val="CommentTextChar"/>
    <w:uiPriority w:val="99"/>
    <w:semiHidden/>
    <w:unhideWhenUsed/>
    <w:rsid w:val="00D61AB6"/>
    <w:pPr>
      <w:spacing w:line="240" w:lineRule="auto"/>
    </w:pPr>
    <w:rPr>
      <w:sz w:val="20"/>
      <w:szCs w:val="20"/>
    </w:rPr>
  </w:style>
  <w:style w:type="character" w:customStyle="1" w:styleId="CommentTextChar">
    <w:name w:val="Comment Text Char"/>
    <w:basedOn w:val="DefaultParagraphFont"/>
    <w:link w:val="CommentText"/>
    <w:uiPriority w:val="99"/>
    <w:semiHidden/>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character" w:customStyle="1" w:styleId="Heading2Char">
    <w:name w:val="Heading 2 Char"/>
    <w:basedOn w:val="DefaultParagraphFont"/>
    <w:link w:val="Heading2"/>
    <w:uiPriority w:val="9"/>
    <w:rsid w:val="00F90331"/>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505559"/>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505559"/>
    <w:pPr>
      <w:spacing w:line="276" w:lineRule="auto"/>
      <w:outlineLvl w:val="9"/>
    </w:pPr>
    <w:rPr>
      <w:lang w:val="en-US" w:eastAsia="ja-JP"/>
    </w:rPr>
  </w:style>
  <w:style w:type="paragraph" w:styleId="TOC2">
    <w:name w:val="toc 2"/>
    <w:basedOn w:val="Normal"/>
    <w:next w:val="Normal"/>
    <w:autoRedefine/>
    <w:uiPriority w:val="39"/>
    <w:unhideWhenUsed/>
    <w:rsid w:val="00505559"/>
    <w:pPr>
      <w:spacing w:after="100"/>
      <w:ind w:left="220"/>
    </w:pPr>
  </w:style>
  <w:style w:type="character" w:styleId="Hyperlink">
    <w:name w:val="Hyperlink"/>
    <w:basedOn w:val="DefaultParagraphFont"/>
    <w:uiPriority w:val="99"/>
    <w:unhideWhenUsed/>
    <w:rsid w:val="00505559"/>
    <w:rPr>
      <w:color w:val="0563C1" w:themeColor="hyperlink"/>
      <w:u w:val="single"/>
    </w:rPr>
  </w:style>
  <w:style w:type="paragraph" w:styleId="NormalWeb">
    <w:name w:val="Normal (Web)"/>
    <w:basedOn w:val="Normal"/>
    <w:uiPriority w:val="99"/>
    <w:semiHidden/>
    <w:unhideWhenUsed/>
    <w:rsid w:val="00C90AC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0">
    <w:name w:val="style0"/>
    <w:basedOn w:val="Normal"/>
    <w:rsid w:val="00CD55DF"/>
    <w:pPr>
      <w:spacing w:after="0" w:line="240" w:lineRule="auto"/>
      <w:ind w:firstLine="1200"/>
      <w:jc w:val="both"/>
    </w:pPr>
    <w:rPr>
      <w:rFonts w:ascii="Times New Roman" w:eastAsia="Times New Roman" w:hAnsi="Times New Roman" w:cs="Times New Roman"/>
      <w:sz w:val="24"/>
      <w:szCs w:val="24"/>
      <w:lang w:eastAsia="bg-BG"/>
    </w:rPr>
  </w:style>
  <w:style w:type="character" w:customStyle="1" w:styleId="Heading3Char">
    <w:name w:val="Heading 3 Char"/>
    <w:basedOn w:val="DefaultParagraphFont"/>
    <w:link w:val="Heading3"/>
    <w:uiPriority w:val="9"/>
    <w:rsid w:val="001603B0"/>
    <w:rPr>
      <w:rFonts w:asciiTheme="majorHAnsi" w:eastAsiaTheme="majorEastAsia" w:hAnsiTheme="majorHAnsi" w:cstheme="majorBidi"/>
      <w:b/>
      <w:bCs/>
      <w:color w:val="5B9BD5" w:themeColor="accent1"/>
    </w:rPr>
  </w:style>
  <w:style w:type="paragraph" w:customStyle="1" w:styleId="Default">
    <w:name w:val="Default"/>
    <w:rsid w:val="00651125"/>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Emphasis">
    <w:name w:val="Emphasis"/>
    <w:basedOn w:val="DefaultParagraphFont"/>
    <w:uiPriority w:val="20"/>
    <w:qFormat/>
    <w:rsid w:val="007E0911"/>
    <w:rPr>
      <w:i/>
      <w:iCs/>
    </w:rPr>
  </w:style>
  <w:style w:type="character" w:styleId="FollowedHyperlink">
    <w:name w:val="FollowedHyperlink"/>
    <w:basedOn w:val="DefaultParagraphFont"/>
    <w:uiPriority w:val="99"/>
    <w:semiHidden/>
    <w:unhideWhenUsed/>
    <w:rsid w:val="00C940DD"/>
    <w:rPr>
      <w:color w:val="954F72" w:themeColor="followedHyperlink"/>
      <w:u w:val="single"/>
    </w:rPr>
  </w:style>
  <w:style w:type="paragraph" w:styleId="Revision">
    <w:name w:val="Revision"/>
    <w:hidden/>
    <w:uiPriority w:val="99"/>
    <w:semiHidden/>
    <w:rsid w:val="00C5692D"/>
    <w:pPr>
      <w:spacing w:after="0" w:line="240" w:lineRule="auto"/>
    </w:pPr>
  </w:style>
  <w:style w:type="paragraph" w:styleId="TOC3">
    <w:name w:val="toc 3"/>
    <w:basedOn w:val="Normal"/>
    <w:next w:val="Normal"/>
    <w:autoRedefine/>
    <w:uiPriority w:val="39"/>
    <w:unhideWhenUsed/>
    <w:rsid w:val="00EE223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22312">
      <w:bodyDiv w:val="1"/>
      <w:marLeft w:val="60"/>
      <w:marRight w:val="60"/>
      <w:marTop w:val="60"/>
      <w:marBottom w:val="15"/>
      <w:divBdr>
        <w:top w:val="none" w:sz="0" w:space="0" w:color="auto"/>
        <w:left w:val="none" w:sz="0" w:space="0" w:color="auto"/>
        <w:bottom w:val="none" w:sz="0" w:space="0" w:color="auto"/>
        <w:right w:val="none" w:sz="0" w:space="0" w:color="auto"/>
      </w:divBdr>
      <w:divsChild>
        <w:div w:id="1949503586">
          <w:marLeft w:val="0"/>
          <w:marRight w:val="0"/>
          <w:marTop w:val="0"/>
          <w:marBottom w:val="0"/>
          <w:divBdr>
            <w:top w:val="single" w:sz="4" w:space="1" w:color="auto"/>
            <w:left w:val="single" w:sz="4" w:space="4" w:color="auto"/>
            <w:bottom w:val="single" w:sz="4" w:space="1" w:color="auto"/>
            <w:right w:val="single" w:sz="4" w:space="4" w:color="auto"/>
          </w:divBdr>
        </w:div>
      </w:divsChild>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17351869">
      <w:bodyDiv w:val="1"/>
      <w:marLeft w:val="60"/>
      <w:marRight w:val="60"/>
      <w:marTop w:val="60"/>
      <w:marBottom w:val="15"/>
      <w:divBdr>
        <w:top w:val="none" w:sz="0" w:space="0" w:color="auto"/>
        <w:left w:val="none" w:sz="0" w:space="0" w:color="auto"/>
        <w:bottom w:val="none" w:sz="0" w:space="0" w:color="auto"/>
        <w:right w:val="none" w:sz="0" w:space="0" w:color="auto"/>
      </w:divBdr>
    </w:div>
    <w:div w:id="584462008">
      <w:bodyDiv w:val="1"/>
      <w:marLeft w:val="0"/>
      <w:marRight w:val="0"/>
      <w:marTop w:val="0"/>
      <w:marBottom w:val="0"/>
      <w:divBdr>
        <w:top w:val="none" w:sz="0" w:space="0" w:color="auto"/>
        <w:left w:val="none" w:sz="0" w:space="0" w:color="auto"/>
        <w:bottom w:val="none" w:sz="0" w:space="0" w:color="auto"/>
        <w:right w:val="none" w:sz="0" w:space="0" w:color="auto"/>
      </w:divBdr>
    </w:div>
    <w:div w:id="634873575">
      <w:bodyDiv w:val="1"/>
      <w:marLeft w:val="60"/>
      <w:marRight w:val="60"/>
      <w:marTop w:val="60"/>
      <w:marBottom w:val="15"/>
      <w:divBdr>
        <w:top w:val="none" w:sz="0" w:space="0" w:color="auto"/>
        <w:left w:val="none" w:sz="0" w:space="0" w:color="auto"/>
        <w:bottom w:val="none" w:sz="0" w:space="0" w:color="auto"/>
        <w:right w:val="none" w:sz="0" w:space="0" w:color="auto"/>
      </w:divBdr>
      <w:divsChild>
        <w:div w:id="1966883922">
          <w:marLeft w:val="0"/>
          <w:marRight w:val="0"/>
          <w:marTop w:val="0"/>
          <w:marBottom w:val="0"/>
          <w:divBdr>
            <w:top w:val="none" w:sz="0" w:space="0" w:color="auto"/>
            <w:left w:val="none" w:sz="0" w:space="0" w:color="auto"/>
            <w:bottom w:val="none" w:sz="0" w:space="0" w:color="auto"/>
            <w:right w:val="none" w:sz="0" w:space="0" w:color="auto"/>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967708105">
      <w:bodyDiv w:val="1"/>
      <w:marLeft w:val="0"/>
      <w:marRight w:val="0"/>
      <w:marTop w:val="0"/>
      <w:marBottom w:val="0"/>
      <w:divBdr>
        <w:top w:val="none" w:sz="0" w:space="0" w:color="auto"/>
        <w:left w:val="none" w:sz="0" w:space="0" w:color="auto"/>
        <w:bottom w:val="none" w:sz="0" w:space="0" w:color="auto"/>
        <w:right w:val="none" w:sz="0" w:space="0" w:color="auto"/>
      </w:divBdr>
      <w:divsChild>
        <w:div w:id="111823775">
          <w:marLeft w:val="0"/>
          <w:marRight w:val="0"/>
          <w:marTop w:val="0"/>
          <w:marBottom w:val="0"/>
          <w:divBdr>
            <w:top w:val="none" w:sz="0" w:space="0" w:color="auto"/>
            <w:left w:val="none" w:sz="0" w:space="0" w:color="auto"/>
            <w:bottom w:val="none" w:sz="0" w:space="0" w:color="auto"/>
            <w:right w:val="none" w:sz="0" w:space="0" w:color="auto"/>
          </w:divBdr>
          <w:divsChild>
            <w:div w:id="162864664">
              <w:marLeft w:val="315"/>
              <w:marRight w:val="0"/>
              <w:marTop w:val="0"/>
              <w:marBottom w:val="0"/>
              <w:divBdr>
                <w:top w:val="none" w:sz="0" w:space="0" w:color="auto"/>
                <w:left w:val="none" w:sz="0" w:space="0" w:color="auto"/>
                <w:bottom w:val="none" w:sz="0" w:space="0" w:color="auto"/>
                <w:right w:val="none" w:sz="0" w:space="0" w:color="auto"/>
              </w:divBdr>
              <w:divsChild>
                <w:div w:id="1381249298">
                  <w:marLeft w:val="0"/>
                  <w:marRight w:val="0"/>
                  <w:marTop w:val="0"/>
                  <w:marBottom w:val="0"/>
                  <w:divBdr>
                    <w:top w:val="none" w:sz="0" w:space="0" w:color="auto"/>
                    <w:left w:val="none" w:sz="0" w:space="0" w:color="auto"/>
                    <w:bottom w:val="none" w:sz="0" w:space="0" w:color="auto"/>
                    <w:right w:val="none" w:sz="0" w:space="0" w:color="auto"/>
                  </w:divBdr>
                  <w:divsChild>
                    <w:div w:id="2009674778">
                      <w:marLeft w:val="0"/>
                      <w:marRight w:val="0"/>
                      <w:marTop w:val="0"/>
                      <w:marBottom w:val="0"/>
                      <w:divBdr>
                        <w:top w:val="none" w:sz="0" w:space="0" w:color="auto"/>
                        <w:left w:val="none" w:sz="0" w:space="0" w:color="auto"/>
                        <w:bottom w:val="none" w:sz="0" w:space="0" w:color="auto"/>
                        <w:right w:val="none" w:sz="0" w:space="0" w:color="auto"/>
                      </w:divBdr>
                      <w:divsChild>
                        <w:div w:id="2753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424244">
      <w:bodyDiv w:val="1"/>
      <w:marLeft w:val="60"/>
      <w:marRight w:val="60"/>
      <w:marTop w:val="60"/>
      <w:marBottom w:val="15"/>
      <w:divBdr>
        <w:top w:val="none" w:sz="0" w:space="0" w:color="auto"/>
        <w:left w:val="none" w:sz="0" w:space="0" w:color="auto"/>
        <w:bottom w:val="none" w:sz="0" w:space="0" w:color="auto"/>
        <w:right w:val="none" w:sz="0" w:space="0" w:color="auto"/>
      </w:divBdr>
    </w:div>
    <w:div w:id="1132090951">
      <w:bodyDiv w:val="1"/>
      <w:marLeft w:val="0"/>
      <w:marRight w:val="0"/>
      <w:marTop w:val="0"/>
      <w:marBottom w:val="0"/>
      <w:divBdr>
        <w:top w:val="none" w:sz="0" w:space="0" w:color="auto"/>
        <w:left w:val="none" w:sz="0" w:space="0" w:color="auto"/>
        <w:bottom w:val="none" w:sz="0" w:space="0" w:color="auto"/>
        <w:right w:val="none" w:sz="0" w:space="0" w:color="auto"/>
      </w:divBdr>
    </w:div>
    <w:div w:id="1184901013">
      <w:bodyDiv w:val="1"/>
      <w:marLeft w:val="60"/>
      <w:marRight w:val="60"/>
      <w:marTop w:val="60"/>
      <w:marBottom w:val="15"/>
      <w:divBdr>
        <w:top w:val="none" w:sz="0" w:space="0" w:color="auto"/>
        <w:left w:val="none" w:sz="0" w:space="0" w:color="auto"/>
        <w:bottom w:val="none" w:sz="0" w:space="0" w:color="auto"/>
        <w:right w:val="none" w:sz="0" w:space="0" w:color="auto"/>
      </w:divBdr>
      <w:divsChild>
        <w:div w:id="566695526">
          <w:marLeft w:val="0"/>
          <w:marRight w:val="0"/>
          <w:marTop w:val="0"/>
          <w:marBottom w:val="0"/>
          <w:divBdr>
            <w:top w:val="single" w:sz="4" w:space="1" w:color="auto"/>
            <w:left w:val="single" w:sz="4" w:space="4" w:color="auto"/>
            <w:bottom w:val="single" w:sz="4" w:space="1" w:color="auto"/>
            <w:right w:val="single" w:sz="4" w:space="4" w:color="auto"/>
          </w:divBdr>
        </w:div>
      </w:divsChild>
    </w:div>
    <w:div w:id="211119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pic.bg/opik/rkovodstvo-za-izplnenie-na-dbfp-po-operativna-programa-inovatsii-i-konkurentosposobnost-2014-2020" TargetMode="External"/><Relationship Id="rId4" Type="http://schemas.openxmlformats.org/officeDocument/2006/relationships/settings" Target="settings.xml"/><Relationship Id="rId9" Type="http://schemas.openxmlformats.org/officeDocument/2006/relationships/hyperlink" Target="https://eumis2020.government.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18FE5-7F1E-4D52-BA29-A195F40C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4102</TotalTime>
  <Pages>37</Pages>
  <Words>12830</Words>
  <Characters>73135</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85794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dc:creator>
  <cp:keywords/>
  <dc:description/>
  <cp:lastModifiedBy>Gergana Rakova</cp:lastModifiedBy>
  <cp:revision>4</cp:revision>
  <cp:lastPrinted>2020-08-26T11:22:00Z</cp:lastPrinted>
  <dcterms:created xsi:type="dcterms:W3CDTF">2020-08-19T07:47:00Z</dcterms:created>
  <dcterms:modified xsi:type="dcterms:W3CDTF">2020-09-09T13:17:00Z</dcterms:modified>
</cp:coreProperties>
</file>